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B772747" w14:textId="77777777" w:rsidR="00353E45" w:rsidRDefault="00F56E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4AA8DE56" wp14:editId="4B667729">
                <wp:simplePos x="0" y="0"/>
                <wp:positionH relativeFrom="margin">
                  <wp:posOffset>241300</wp:posOffset>
                </wp:positionH>
                <wp:positionV relativeFrom="paragraph">
                  <wp:posOffset>-330199</wp:posOffset>
                </wp:positionV>
                <wp:extent cx="8229600" cy="7620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1200" y="3398364"/>
                          <a:ext cx="8229600" cy="763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AA5E53" w14:textId="77777777" w:rsidR="00353E45" w:rsidRDefault="00F56EBA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DESCRIZIONE DEL PROCESSO “</w:t>
                            </w:r>
                            <w:r w:rsidR="00356882"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>ORIENTAMENTO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</w:rPr>
                              <w:t xml:space="preserve"> INGEGNERIA UNIFE”</w:t>
                            </w:r>
                          </w:p>
                        </w:txbxContent>
                      </wps:txbx>
                      <wps:bodyPr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AA8DE56" id="Rettangolo 2" o:spid="_x0000_s1026" style="position:absolute;margin-left:19pt;margin-top:-26pt;width:9in;height:6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" o:allowincell="f" filled="f" stroked="f">
                <v:textbox inset="2.53958mm,1.2694mm,2.53958mm,1.2694mm">
                  <w:txbxContent>
                    <w:p w14:paraId="4EAA5E53" w14:textId="77777777" w:rsidR="00353E45" w:rsidRDefault="00F56EBA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DESCRIZIONE DEL PROCESSO “</w:t>
                      </w:r>
                      <w:r w:rsidR="00356882"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>ORIENTAMENTO</w:t>
                      </w:r>
                      <w:r>
                        <w:rPr>
                          <w:rFonts w:ascii="Cambria" w:eastAsia="Cambria" w:hAnsi="Cambria" w:cs="Cambria"/>
                          <w:b/>
                          <w:sz w:val="24"/>
                        </w:rPr>
                        <w:t xml:space="preserve"> INGEGNERIA UNIFE”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2AAF9A" w14:textId="77777777" w:rsidR="00353E45" w:rsidRDefault="00353E45"/>
    <w:p w14:paraId="419F747F" w14:textId="77777777" w:rsidR="00353E45" w:rsidDel="00431C6C" w:rsidRDefault="00F56EBA">
      <w:pPr>
        <w:rPr>
          <w:del w:id="0" w:author="Stefano Alvisi" w:date="2021-02-04T18:33:00Z"/>
        </w:rPr>
      </w:pPr>
      <w:r>
        <w:rPr>
          <w:noProof/>
        </w:rPr>
        <mc:AlternateContent>
          <mc:Choice Requires="wpg">
            <w:drawing>
              <wp:inline distT="0" distB="0" distL="0" distR="0" wp14:anchorId="34F64BA4" wp14:editId="67C0B40F">
                <wp:extent cx="8585200" cy="5054600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199" cy="5054600"/>
                          <a:chOff x="0" y="0"/>
                          <a:chExt cx="8592206" cy="5060725"/>
                        </a:xfrm>
                      </wpg:grpSpPr>
                      <wpg:grpSp>
                        <wpg:cNvPr id="3" name="Gruppo 3"/>
                        <wpg:cNvGrpSpPr/>
                        <wpg:grpSpPr>
                          <a:xfrm>
                            <a:off x="0" y="0"/>
                            <a:ext cx="8592206" cy="5060725"/>
                            <a:chOff x="0" y="0"/>
                            <a:chExt cx="8592206" cy="5060725"/>
                          </a:xfrm>
                        </wpg:grpSpPr>
                        <wps:wsp>
                          <wps:cNvPr id="4" name="Rettangolo 4"/>
                          <wps:cNvSpPr/>
                          <wps:spPr>
                            <a:xfrm>
                              <a:off x="0" y="0"/>
                              <a:ext cx="8592200" cy="5060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7348A8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" name="Rettangolo 5"/>
                          <wps:cNvSpPr/>
                          <wps:spPr>
                            <a:xfrm>
                              <a:off x="0" y="4150894"/>
                              <a:ext cx="8592206" cy="908113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42117EB2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6" name="Casella di testo 6"/>
                          <wps:cNvSpPr txBox="1"/>
                          <wps:spPr>
                            <a:xfrm>
                              <a:off x="0" y="4150894"/>
                              <a:ext cx="8592206" cy="49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1024F78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4"/>
                                  </w:rPr>
                                  <w:t>VALUTAZIONE E MONITORAGGIO DEI RISULTATI DEL PROCESSO</w:t>
                                </w:r>
                              </w:p>
                            </w:txbxContent>
                          </wps:txbx>
                          <wps:bodyPr lIns="120900" tIns="120900" rIns="120900" bIns="120900" anchor="ctr" anchorCtr="0"/>
                        </wps:wsp>
                        <wps:wsp>
                          <wps:cNvPr id="7" name="Rettangolo 7"/>
                          <wps:cNvSpPr/>
                          <wps:spPr>
                            <a:xfrm>
                              <a:off x="4195" y="4623114"/>
                              <a:ext cx="2861272" cy="417732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7852DD9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" name="Casella di testo 8"/>
                          <wps:cNvSpPr txBox="1"/>
                          <wps:spPr>
                            <a:xfrm>
                              <a:off x="4195" y="4623114"/>
                              <a:ext cx="2861272" cy="417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8B61CA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AGGIORNAMENTO DATABASE DELLE INIZIATIVE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9" name="Rettangolo 9"/>
                          <wps:cNvSpPr/>
                          <wps:spPr>
                            <a:xfrm>
                              <a:off x="2865466" y="4623114"/>
                              <a:ext cx="2861272" cy="417732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B66766A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0" name="Casella di testo 10"/>
                          <wps:cNvSpPr txBox="1"/>
                          <wps:spPr>
                            <a:xfrm>
                              <a:off x="2865466" y="4623114"/>
                              <a:ext cx="2861272" cy="417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16089A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REVISIONI INTERNE (SWOT ANALYSIS)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11" name="Rettangolo 11"/>
                          <wps:cNvSpPr/>
                          <wps:spPr>
                            <a:xfrm>
                              <a:off x="5726739" y="4623114"/>
                              <a:ext cx="2861272" cy="417732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E7190F8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" name="Casella di testo 12"/>
                          <wps:cNvSpPr txBox="1"/>
                          <wps:spPr>
                            <a:xfrm>
                              <a:off x="5726739" y="4623114"/>
                              <a:ext cx="2861272" cy="417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BF0B3F9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EVENTUALE QUESTIONARIO AGLI STUDENTI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13" name="Callout con freccia in su 13"/>
                          <wps:cNvSpPr/>
                          <wps:spPr>
                            <a:xfrm rot="10800000">
                              <a:off x="0" y="2767837"/>
                              <a:ext cx="8592206" cy="1396679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04206F5A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Casella di testo 14"/>
                          <wps:cNvSpPr txBox="1"/>
                          <wps:spPr>
                            <a:xfrm>
                              <a:off x="0" y="2767836"/>
                              <a:ext cx="8592206" cy="490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AB25F5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4"/>
                                  </w:rPr>
                                  <w:t>SVOLGIMENTO DELLE ATTIVITA' DI ORIENTAMENTO</w:t>
                                </w:r>
                              </w:p>
                            </w:txbxContent>
                          </wps:txbx>
                          <wps:bodyPr lIns="120900" tIns="120900" rIns="120900" bIns="120900" anchor="ctr" anchorCtr="0"/>
                        </wps:wsp>
                        <wps:wsp>
                          <wps:cNvPr id="15" name="Rettangolo 15"/>
                          <wps:cNvSpPr/>
                          <wps:spPr>
                            <a:xfrm>
                              <a:off x="4195" y="3258072"/>
                              <a:ext cx="2861272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5B843304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6" name="Casella di testo 16"/>
                          <wps:cNvSpPr txBox="1"/>
                          <wps:spPr>
                            <a:xfrm>
                              <a:off x="4195" y="3258072"/>
                              <a:ext cx="2861272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294DC6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ATTVITA' PRESSO LE SCUOLE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17" name="Rettangolo 17"/>
                          <wps:cNvSpPr/>
                          <wps:spPr>
                            <a:xfrm>
                              <a:off x="2865466" y="3258072"/>
                              <a:ext cx="2861272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19EAD4E5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8" name="Casella di testo 18"/>
                          <wps:cNvSpPr txBox="1"/>
                          <wps:spPr>
                            <a:xfrm>
                              <a:off x="2865466" y="3258072"/>
                              <a:ext cx="2861272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CB78E3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ATTIVITA' PRESSO IL DIPARTIMENTO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19" name="Rettangolo 19"/>
                          <wps:cNvSpPr/>
                          <wps:spPr>
                            <a:xfrm>
                              <a:off x="5726739" y="3258072"/>
                              <a:ext cx="2861272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31C8305C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0" name="Casella di testo 20"/>
                          <wps:cNvSpPr txBox="1"/>
                          <wps:spPr>
                            <a:xfrm>
                              <a:off x="5726739" y="3258072"/>
                              <a:ext cx="2861272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884388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ALTRE ATTIVITA'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21" name="Callout con freccia in su 21"/>
                          <wps:cNvSpPr/>
                          <wps:spPr>
                            <a:xfrm rot="10800000">
                              <a:off x="0" y="1384778"/>
                              <a:ext cx="8592206" cy="1396679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0405B31A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2" name="Casella di testo 22"/>
                          <wps:cNvSpPr txBox="1"/>
                          <wps:spPr>
                            <a:xfrm>
                              <a:off x="0" y="1384778"/>
                              <a:ext cx="8592206" cy="490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167F268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4"/>
                                  </w:rPr>
                                  <w:t>ATTIVAZIONE DELLE ATTIVITA' DI ORIENTAMENTO</w:t>
                                </w:r>
                              </w:p>
                            </w:txbxContent>
                          </wps:txbx>
                          <wps:bodyPr lIns="120900" tIns="120900" rIns="120900" bIns="120900" anchor="ctr" anchorCtr="0"/>
                        </wps:wsp>
                        <wps:wsp>
                          <wps:cNvPr id="23" name="Rettangolo 23"/>
                          <wps:cNvSpPr/>
                          <wps:spPr>
                            <a:xfrm>
                              <a:off x="4195" y="1875013"/>
                              <a:ext cx="2861272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6328BB35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4" name="Casella di testo 24"/>
                          <wps:cNvSpPr txBox="1"/>
                          <wps:spPr>
                            <a:xfrm>
                              <a:off x="4195" y="1875013"/>
                              <a:ext cx="2861272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6D527C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DEFINIZIONE MODALITA'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25" name="Rettangolo 25"/>
                          <wps:cNvSpPr/>
                          <wps:spPr>
                            <a:xfrm>
                              <a:off x="2865466" y="1875013"/>
                              <a:ext cx="2861272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051B1FD8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6" name="Casella di testo 26"/>
                          <wps:cNvSpPr txBox="1"/>
                          <wps:spPr>
                            <a:xfrm>
                              <a:off x="2865466" y="1875013"/>
                              <a:ext cx="2861272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AEF4CD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APPROVAZIONE MODALITA'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27" name="Rettangolo 27"/>
                          <wps:cNvSpPr/>
                          <wps:spPr>
                            <a:xfrm>
                              <a:off x="5726739" y="1875013"/>
                              <a:ext cx="2861272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25316BB4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28" name="Casella di testo 28"/>
                          <wps:cNvSpPr txBox="1"/>
                          <wps:spPr>
                            <a:xfrm>
                              <a:off x="5726739" y="1875013"/>
                              <a:ext cx="2861272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1A94CC8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EVENTUALE FORMAZIONE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29" name="Callout con freccia in su 29"/>
                          <wps:cNvSpPr/>
                          <wps:spPr>
                            <a:xfrm rot="10800000">
                              <a:off x="0" y="1720"/>
                              <a:ext cx="8592206" cy="1396679"/>
                            </a:xfrm>
                            <a:prstGeom prst="upArrowCallout">
                              <a:avLst>
                                <a:gd name="adj1" fmla="val 25000"/>
                                <a:gd name="adj2" fmla="val 25000"/>
                                <a:gd name="adj3" fmla="val 25000"/>
                                <a:gd name="adj4" fmla="val 64977"/>
                              </a:avLst>
                            </a:prstGeom>
                            <a:solidFill>
                              <a:schemeClr val="accent1"/>
                            </a:solidFill>
                            <a:ln w="25400" cap="flat" cmpd="sng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390D1452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0" name="Casella di testo 30"/>
                          <wps:cNvSpPr txBox="1"/>
                          <wps:spPr>
                            <a:xfrm>
                              <a:off x="0" y="1720"/>
                              <a:ext cx="8592206" cy="490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0EB95B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4"/>
                                  </w:rPr>
                                  <w:t>PIANIFICAZIONE E GESTIONE IN CONTINUO</w:t>
                                </w:r>
                                <w:del w:id="1" w:author="Stefano Alvisi" w:date="2021-02-04T18:35:00Z">
                                  <w:r w:rsidDel="00431C6C">
                                    <w:rPr>
                                      <w:sz w:val="34"/>
                                    </w:rPr>
                                    <w:delText xml:space="preserve"> </w:delText>
                                  </w:r>
                                </w:del>
                                <w:r>
                                  <w:rPr>
                                    <w:sz w:val="34"/>
                                  </w:rPr>
                                  <w:t xml:space="preserve"> DEL PROCESSO</w:t>
                                </w:r>
                              </w:p>
                            </w:txbxContent>
                          </wps:txbx>
                          <wps:bodyPr lIns="120900" tIns="120900" rIns="120900" bIns="120900" anchor="ctr" anchorCtr="0"/>
                        </wps:wsp>
                        <wps:wsp>
                          <wps:cNvPr id="31" name="Rettangolo 31"/>
                          <wps:cNvSpPr/>
                          <wps:spPr>
                            <a:xfrm>
                              <a:off x="4195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2F0BD8A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2" name="Casella di testo 32"/>
                          <wps:cNvSpPr txBox="1"/>
                          <wps:spPr>
                            <a:xfrm>
                              <a:off x="4195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AC2786" w14:textId="1628568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NOMINA REFERENT</w:t>
                                </w:r>
                                <w:del w:id="2" w:author="Stefano Alvisi" w:date="2021-02-04T14:21:00Z">
                                  <w:r w:rsidDel="00816CCD">
                                    <w:rPr>
                                      <w:sz w:val="18"/>
                                    </w:rPr>
                                    <w:delText>E</w:delText>
                                  </w:r>
                                </w:del>
                                <w:ins w:id="3" w:author="Stefano Alvisi" w:date="2021-02-04T14:21:00Z">
                                  <w:r w:rsidR="00816CCD">
                                    <w:rPr>
                                      <w:sz w:val="18"/>
                                    </w:rPr>
                                    <w:t>I</w:t>
                                  </w:r>
                                </w:ins>
                                <w:r>
                                  <w:rPr>
                                    <w:sz w:val="18"/>
                                  </w:rPr>
                                  <w:t xml:space="preserve"> DI DIPARTIMENTO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33" name="Rettangolo 33"/>
                          <wps:cNvSpPr/>
                          <wps:spPr>
                            <a:xfrm>
                              <a:off x="1434830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4F858544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4" name="Casella di testo 34"/>
                          <wps:cNvSpPr txBox="1"/>
                          <wps:spPr>
                            <a:xfrm>
                              <a:off x="1434830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E081DE4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NOMINA REFERENTI DI AREA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35" name="Rettangolo 35"/>
                          <wps:cNvSpPr/>
                          <wps:spPr>
                            <a:xfrm>
                              <a:off x="2865466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289B01D1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6" name="Casella di testo 36"/>
                          <wps:cNvSpPr txBox="1"/>
                          <wps:spPr>
                            <a:xfrm>
                              <a:off x="2865466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E9D3DA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REVISIONE/ AGGIORNAMENTO ATTIVITA' INTERNE 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37" name="Rettangolo 37"/>
                          <wps:cNvSpPr/>
                          <wps:spPr>
                            <a:xfrm>
                              <a:off x="4296103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66CB2AF7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8" name="Casella di testo 38"/>
                          <wps:cNvSpPr txBox="1"/>
                          <wps:spPr>
                            <a:xfrm>
                              <a:off x="4296103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68551E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AGGIORNAMENTO CATALOGO ATENEO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39" name="Rettangolo 39"/>
                          <wps:cNvSpPr/>
                          <wps:spPr>
                            <a:xfrm>
                              <a:off x="5726739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7378DC9F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0" name="Casella di testo 40"/>
                          <wps:cNvSpPr txBox="1"/>
                          <wps:spPr>
                            <a:xfrm>
                              <a:off x="5726739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60AD7B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GESTIONE RAPPORTI CON SCUOLE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  <wps:wsp>
                          <wps:cNvPr id="41" name="Rettangolo 41"/>
                          <wps:cNvSpPr/>
                          <wps:spPr>
                            <a:xfrm>
                              <a:off x="7157375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solidFill>
                              <a:srgbClr val="CFD7E7">
                                <a:alpha val="89803"/>
                              </a:srgbClr>
                            </a:solidFill>
                            <a:ln w="25400" cap="flat" cmpd="sng">
                              <a:solidFill>
                                <a:srgbClr val="CFD7E7">
                                  <a:alpha val="89803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 w14:paraId="38AEC252" w14:textId="77777777" w:rsidR="00353E45" w:rsidRDefault="00353E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2" name="Casella di testo 42"/>
                          <wps:cNvSpPr txBox="1"/>
                          <wps:spPr>
                            <a:xfrm>
                              <a:off x="7157375" y="491954"/>
                              <a:ext cx="1430636" cy="417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033103" w14:textId="77777777" w:rsidR="00353E45" w:rsidRDefault="00F56EBA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18"/>
                                  </w:rPr>
                                  <w:t>AGGIORNAMENTO PROCESSO ORIENTAMENTO</w:t>
                                </w:r>
                              </w:p>
                            </w:txbxContent>
                          </wps:txbx>
                          <wps:bodyPr lIns="64000" tIns="11425" rIns="64000" bIns="1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F64BA4" id="Gruppo 1" o:spid="_x0000_s1027" style="width:676pt;height:398pt;mso-position-horizontal-relative:char;mso-position-vertical-relative:line" coordsize="85922,506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">
                <v:group id="Gruppo 3" o:spid="_x0000_s1028" style="position:absolute;width:85922;height:50607" coordsize="85922,50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Rettangolo 4" o:spid="_x0000_s1029" style="position:absolute;width:85922;height:5060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27348A8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tangolo 5" o:spid="_x0000_s1030" style="position:absolute;top:41508;width:85922;height:90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" fillcolor="#4f81bd [3204]" strokecolor="white [3201]" strokeweight="2pt">
                    <v:stroke joinstyle="round"/>
                    <v:textbox inset="2.53958mm,2.53958mm,2.53958mm,2.53958mm">
                      <w:txbxContent>
                        <w:p w14:paraId="42117EB2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31" type="#_x0000_t202" style="position:absolute;top:41508;width:85922;height:490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" filled="f" stroked="f">
                    <v:textbox inset="3.35833mm,3.35833mm,3.35833mm,3.35833mm">
                      <w:txbxContent>
                        <w:p w14:paraId="21024F78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4"/>
                            </w:rPr>
                            <w:t>VALUTAZIONE E MONITORAGGIO DEI RISULTATI DEL PROCESSO</w:t>
                          </w:r>
                        </w:p>
                      </w:txbxContent>
                    </v:textbox>
                  </v:shape>
                  <v:rect id="Rettangolo 7" o:spid="_x0000_s1032" style="position:absolute;left:41;top:46231;width:28613;height:4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17852DD9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8" o:spid="_x0000_s1033" type="#_x0000_t202" style="position:absolute;left:41;top:46231;width:28613;height:4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" filled="f" stroked="f">
                    <v:textbox inset="1.77778mm,.31736mm,1.77778mm,.31736mm">
                      <w:txbxContent>
                        <w:p w14:paraId="0C8B61CA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AGGIORNAMENTO DATABASE DELLE INIZIATIVE</w:t>
                          </w:r>
                        </w:p>
                      </w:txbxContent>
                    </v:textbox>
                  </v:shape>
                  <v:rect id="Rettangolo 9" o:spid="_x0000_s1034" style="position:absolute;left:28654;top:46231;width:28613;height:4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7B66766A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10" o:spid="_x0000_s1035" type="#_x0000_t202" style="position:absolute;left:28654;top:46231;width:28613;height:4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" filled="f" stroked="f">
                    <v:textbox inset="1.77778mm,.31736mm,1.77778mm,.31736mm">
                      <w:txbxContent>
                        <w:p w14:paraId="5216089A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REVISIONI INTERNE (SWOT ANALYSIS)</w:t>
                          </w:r>
                        </w:p>
                      </w:txbxContent>
                    </v:textbox>
                  </v:shape>
                  <v:rect id="Rettangolo 11" o:spid="_x0000_s1036" style="position:absolute;left:57267;top:46231;width:28613;height:4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7E7190F8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12" o:spid="_x0000_s1037" type="#_x0000_t202" style="position:absolute;left:57267;top:46231;width:28613;height:417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" filled="f" stroked="f">
                    <v:textbox inset="1.77778mm,.31736mm,1.77778mm,.31736mm">
                      <w:txbxContent>
                        <w:p w14:paraId="7BF0B3F9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EVENTUALE QUESTIONARIO AGLI STUDENTI</w:t>
                          </w:r>
                        </w:p>
                      </w:txbxContent>
                    </v:textbox>
                  </v:shape>
                  <v:shapetype id="_x0000_t79" coordsize="21600,21600" o:spt="79" adj="7200,5400,3600,8100" path="m0@0l@3@0@3@2@1@2,10800,0@4@2@5@2@5@0,21600@0,21600,21600,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  <v:f eqn="sum 21600 0 #1"/>
                      <v:f eqn="sum 21600 0 #3"/>
                      <v:f eqn="sum #0 21600 0"/>
                      <v:f eqn="prod @6 1 2"/>
                    </v:formulas>
                    <v:path o:connecttype="custom" o:connectlocs="10800,0;0,@7;10800,21600;21600,@7" o:connectangles="270,180,90,0" textboxrect="0,@0,21600,21600"/>
                    <v:handles>
                      <v:h position="topLeft,#0" yrange="@2,21600"/>
                      <v:h position="#1,topLeft" xrange="0,@3"/>
                      <v:h position="#3,#2" xrange="@1,10800" yrange="0,@0"/>
                    </v:handles>
                  </v:shapetype>
                  <v:shape id="Callout con freccia in su 13" o:spid="_x0000_s1038" type="#_x0000_t79" style="position:absolute;top:27678;width:85922;height:1396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" adj="7565,9922,5400,10361" fillcolor="#4f81bd [3204]" strokecolor="white [3201]" strokeweight="2pt">
                    <v:stroke joinstyle="round"/>
                    <v:textbox inset="2.53958mm,2.53958mm,2.53958mm,2.53958mm">
                      <w:txbxContent>
                        <w:p w14:paraId="04206F5A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asella di testo 14" o:spid="_x0000_s1039" type="#_x0000_t202" style="position:absolute;top:27678;width:85922;height:49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" filled="f" stroked="f">
                    <v:textbox inset="3.35833mm,3.35833mm,3.35833mm,3.35833mm">
                      <w:txbxContent>
                        <w:p w14:paraId="56AB25F5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4"/>
                            </w:rPr>
                            <w:t>SVOLGIMENTO DELLE ATTIVITA' DI ORIENTAMENTO</w:t>
                          </w:r>
                        </w:p>
                      </w:txbxContent>
                    </v:textbox>
                  </v:shape>
                  <v:rect id="Rettangolo 15" o:spid="_x0000_s1040" style="position:absolute;left:41;top:3258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5B843304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16" o:spid="_x0000_s1041" type="#_x0000_t202" style="position:absolute;left:41;top:3258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" filled="f" stroked="f">
                    <v:textbox inset="1.77778mm,.31736mm,1.77778mm,.31736mm">
                      <w:txbxContent>
                        <w:p w14:paraId="71294DC6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ATTVITA' PRESSO LE SCUOLE</w:t>
                          </w:r>
                        </w:p>
                      </w:txbxContent>
                    </v:textbox>
                  </v:shape>
                  <v:rect id="Rettangolo 17" o:spid="_x0000_s1042" style="position:absolute;left:28654;top:3258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19EAD4E5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18" o:spid="_x0000_s1043" type="#_x0000_t202" style="position:absolute;left:28654;top:3258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" filled="f" stroked="f">
                    <v:textbox inset="1.77778mm,.31736mm,1.77778mm,.31736mm">
                      <w:txbxContent>
                        <w:p w14:paraId="59CB78E3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ATTIVITA' PRESSO IL DIPARTIMENTO</w:t>
                          </w:r>
                        </w:p>
                      </w:txbxContent>
                    </v:textbox>
                  </v:shape>
                  <v:rect id="Rettangolo 19" o:spid="_x0000_s1044" style="position:absolute;left:57267;top:3258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31C8305C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20" o:spid="_x0000_s1045" type="#_x0000_t202" style="position:absolute;left:57267;top:3258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" filled="f" stroked="f">
                    <v:textbox inset="1.77778mm,.31736mm,1.77778mm,.31736mm">
                      <w:txbxContent>
                        <w:p w14:paraId="19884388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ALTRE ATTIVITA'</w:t>
                          </w:r>
                        </w:p>
                      </w:txbxContent>
                    </v:textbox>
                  </v:shape>
                  <v:shape id="Callout con freccia in su 21" o:spid="_x0000_s1046" type="#_x0000_t79" style="position:absolute;top:13847;width:85922;height:13967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" adj="7565,9922,5400,10361" fillcolor="#4f81bd [3204]" strokecolor="white [3201]" strokeweight="2pt">
                    <v:stroke joinstyle="round"/>
                    <v:textbox inset="2.53958mm,2.53958mm,2.53958mm,2.53958mm">
                      <w:txbxContent>
                        <w:p w14:paraId="0405B31A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asella di testo 22" o:spid="_x0000_s1047" type="#_x0000_t202" style="position:absolute;top:13847;width:85922;height:4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" filled="f" stroked="f">
                    <v:textbox inset="3.35833mm,3.35833mm,3.35833mm,3.35833mm">
                      <w:txbxContent>
                        <w:p w14:paraId="5167F268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4"/>
                            </w:rPr>
                            <w:t>ATTIVAZIONE DELLE ATTIVITA' DI ORIENTAMENTO</w:t>
                          </w:r>
                        </w:p>
                      </w:txbxContent>
                    </v:textbox>
                  </v:shape>
                  <v:rect id="Rettangolo 23" o:spid="_x0000_s1048" style="position:absolute;left:41;top:1875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6328BB35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24" o:spid="_x0000_s1049" type="#_x0000_t202" style="position:absolute;left:41;top:1875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" filled="f" stroked="f">
                    <v:textbox inset="1.77778mm,.31736mm,1.77778mm,.31736mm">
                      <w:txbxContent>
                        <w:p w14:paraId="7D6D527C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DEFINIZIONE MODALITA'</w:t>
                          </w:r>
                        </w:p>
                      </w:txbxContent>
                    </v:textbox>
                  </v:shape>
                  <v:rect id="Rettangolo 25" o:spid="_x0000_s1050" style="position:absolute;left:28654;top:1875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051B1FD8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26" o:spid="_x0000_s1051" type="#_x0000_t202" style="position:absolute;left:28654;top:1875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" filled="f" stroked="f">
                    <v:textbox inset="1.77778mm,.31736mm,1.77778mm,.31736mm">
                      <w:txbxContent>
                        <w:p w14:paraId="54AEF4CD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APPROVAZIONE MODALITA'</w:t>
                          </w:r>
                        </w:p>
                      </w:txbxContent>
                    </v:textbox>
                  </v:shape>
                  <v:rect id="Rettangolo 27" o:spid="_x0000_s1052" style="position:absolute;left:57267;top:1875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25316BB4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28" o:spid="_x0000_s1053" type="#_x0000_t202" style="position:absolute;left:57267;top:18750;width:28613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" filled="f" stroked="f">
                    <v:textbox inset="1.77778mm,.31736mm,1.77778mm,.31736mm">
                      <w:txbxContent>
                        <w:p w14:paraId="61A94CC8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 EVENTUALE FORMAZIONE</w:t>
                          </w:r>
                        </w:p>
                      </w:txbxContent>
                    </v:textbox>
                  </v:shape>
                  <v:shape id="Callout con freccia in su 29" o:spid="_x0000_s1054" type="#_x0000_t79" style="position:absolute;top:17;width:85922;height:13966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" adj="7565,9922,5400,10361" fillcolor="#4f81bd [3204]" strokecolor="white [3201]" strokeweight="2pt">
                    <v:stroke joinstyle="round"/>
                    <v:textbox inset="2.53958mm,2.53958mm,2.53958mm,2.53958mm">
                      <w:txbxContent>
                        <w:p w14:paraId="390D1452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shape>
                  <v:shape id="Casella di testo 30" o:spid="_x0000_s1055" type="#_x0000_t202" style="position:absolute;top:17;width:85922;height:49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" filled="f" stroked="f">
                    <v:textbox inset="3.35833mm,3.35833mm,3.35833mm,3.35833mm">
                      <w:txbxContent>
                        <w:p w14:paraId="0B0EB95B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4"/>
                            </w:rPr>
                            <w:t>PIANIFICAZIONE E GESTIONE IN CONTINUO</w:t>
                          </w:r>
                          <w:del w:id="4" w:author="Stefano Alvisi" w:date="2021-02-04T18:35:00Z">
                            <w:r w:rsidDel="00431C6C">
                              <w:rPr>
                                <w:sz w:val="34"/>
                              </w:rPr>
                              <w:delText xml:space="preserve"> </w:delText>
                            </w:r>
                          </w:del>
                          <w:r>
                            <w:rPr>
                              <w:sz w:val="34"/>
                            </w:rPr>
                            <w:t xml:space="preserve"> DEL PROCESSO</w:t>
                          </w:r>
                        </w:p>
                      </w:txbxContent>
                    </v:textbox>
                  </v:shape>
                  <v:rect id="Rettangolo 31" o:spid="_x0000_s1056" style="position:absolute;left:41;top:4919;width:14307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72F0BD8A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32" o:spid="_x0000_s1057" type="#_x0000_t202" style="position:absolute;left:41;top:4919;width:14307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" filled="f" stroked="f">
                    <v:textbox inset="1.77778mm,.31736mm,1.77778mm,.31736mm">
                      <w:txbxContent>
                        <w:p w14:paraId="71AC2786" w14:textId="1628568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NOMINA REFERENT</w:t>
                          </w:r>
                          <w:del w:id="5" w:author="Stefano Alvisi" w:date="2021-02-04T14:21:00Z">
                            <w:r w:rsidDel="00816CCD">
                              <w:rPr>
                                <w:sz w:val="18"/>
                              </w:rPr>
                              <w:delText>E</w:delText>
                            </w:r>
                          </w:del>
                          <w:ins w:id="6" w:author="Stefano Alvisi" w:date="2021-02-04T14:21:00Z">
                            <w:r w:rsidR="00816CCD">
                              <w:rPr>
                                <w:sz w:val="18"/>
                              </w:rPr>
                              <w:t>I</w:t>
                            </w:r>
                          </w:ins>
                          <w:r>
                            <w:rPr>
                              <w:sz w:val="18"/>
                            </w:rPr>
                            <w:t xml:space="preserve"> DI DIPARTIMENTO</w:t>
                          </w:r>
                        </w:p>
                      </w:txbxContent>
                    </v:textbox>
                  </v:shape>
                  <v:rect id="Rettangolo 33" o:spid="_x0000_s1058" style="position:absolute;left:14348;top:4919;width:14306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4F858544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34" o:spid="_x0000_s1059" type="#_x0000_t202" style="position:absolute;left:14348;top:4919;width:14306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" filled="f" stroked="f">
                    <v:textbox inset="1.77778mm,.31736mm,1.77778mm,.31736mm">
                      <w:txbxContent>
                        <w:p w14:paraId="1E081DE4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NOMINA REFERENTI DI AREA</w:t>
                          </w:r>
                        </w:p>
                      </w:txbxContent>
                    </v:textbox>
                  </v:shape>
                  <v:rect id="Rettangolo 35" o:spid="_x0000_s1060" style="position:absolute;left:28654;top:4919;width:14307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289B01D1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36" o:spid="_x0000_s1061" type="#_x0000_t202" style="position:absolute;left:28654;top:4919;width:14307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" filled="f" stroked="f">
                    <v:textbox inset="1.77778mm,.31736mm,1.77778mm,.31736mm">
                      <w:txbxContent>
                        <w:p w14:paraId="13E9D3DA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REVISIONE/ AGGIORNAMENTO ATTIVITA' INTERNE </w:t>
                          </w:r>
                        </w:p>
                      </w:txbxContent>
                    </v:textbox>
                  </v:shape>
                  <v:rect id="Rettangolo 37" o:spid="_x0000_s1062" style="position:absolute;left:42961;top:4919;width:14306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66CB2AF7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38" o:spid="_x0000_s1063" type="#_x0000_t202" style="position:absolute;left:42961;top:4919;width:14306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" filled="f" stroked="f">
                    <v:textbox inset="1.77778mm,.31736mm,1.77778mm,.31736mm">
                      <w:txbxContent>
                        <w:p w14:paraId="6F68551E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AGGIORNAMENTO CATALOGO ATENEO</w:t>
                          </w:r>
                        </w:p>
                      </w:txbxContent>
                    </v:textbox>
                  </v:shape>
                  <v:rect id="Rettangolo 39" o:spid="_x0000_s1064" style="position:absolute;left:57267;top:4919;width:14306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7378DC9F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40" o:spid="_x0000_s1065" type="#_x0000_t202" style="position:absolute;left:57267;top:4919;width:14306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" filled="f" stroked="f">
                    <v:textbox inset="1.77778mm,.31736mm,1.77778mm,.31736mm">
                      <w:txbxContent>
                        <w:p w14:paraId="7560AD7B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GESTIONE RAPPORTI CON SCUOLE</w:t>
                          </w:r>
                        </w:p>
                      </w:txbxContent>
                    </v:textbox>
                  </v:shape>
                  <v:rect id="Rettangolo 41" o:spid="_x0000_s1066" style="position:absolute;left:71573;top:4919;width:14307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" fillcolor="#cfd7e7" strokecolor="#cfd7e7" strokeweight="2pt">
                    <v:fill opacity="58853f"/>
                    <v:stroke opacity="58853f" joinstyle="round"/>
                    <v:textbox inset="2.53958mm,2.53958mm,2.53958mm,2.53958mm">
                      <w:txbxContent>
                        <w:p w14:paraId="38AEC252" w14:textId="77777777" w:rsidR="00353E45" w:rsidRDefault="00353E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Casella di testo 42" o:spid="_x0000_s1067" type="#_x0000_t202" style="position:absolute;left:71573;top:4919;width:14307;height:41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" filled="f" stroked="f">
                    <v:textbox inset="1.77778mm,.31736mm,1.77778mm,.31736mm">
                      <w:txbxContent>
                        <w:p w14:paraId="71033103" w14:textId="77777777" w:rsidR="00353E45" w:rsidRDefault="00F56EBA">
                          <w:pPr>
                            <w:spacing w:after="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AGGIORNAMENTO PROCESSO ORIENTAMENTO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4505E7" w14:textId="77777777" w:rsidR="00353E45" w:rsidRDefault="00353E45"/>
    <w:p w14:paraId="7C00399E" w14:textId="77777777" w:rsidR="00353E45" w:rsidRDefault="00F56EBA">
      <w:r>
        <w:br w:type="page"/>
      </w:r>
    </w:p>
    <w:p w14:paraId="2FAF6646" w14:textId="77777777" w:rsidR="00353E45" w:rsidRDefault="00353E45"/>
    <w:p w14:paraId="76F35947" w14:textId="77777777" w:rsidR="00353E45" w:rsidRDefault="00F56EBA">
      <w:pPr>
        <w:jc w:val="center"/>
      </w:pPr>
      <w:r>
        <w:rPr>
          <w:rFonts w:ascii="Cambria" w:eastAsia="Cambria" w:hAnsi="Cambria" w:cs="Cambria"/>
          <w:b/>
        </w:rPr>
        <w:t>DESCRIZIONE DEL PROCESSO “</w:t>
      </w:r>
      <w:r w:rsidR="001B2185" w:rsidRPr="00816CCD">
        <w:rPr>
          <w:rFonts w:ascii="Cambria" w:eastAsia="Cambria" w:hAnsi="Cambria" w:cs="Cambria"/>
          <w:b/>
          <w:rPrChange w:id="4" w:author="Stefano Alvisi" w:date="2021-02-04T14:21:00Z">
            <w:rPr>
              <w:rFonts w:ascii="Cambria" w:eastAsia="Cambria" w:hAnsi="Cambria" w:cs="Cambria"/>
              <w:b/>
              <w:highlight w:val="yellow"/>
            </w:rPr>
          </w:rPrChange>
        </w:rPr>
        <w:t>ORIENTAMENTO</w:t>
      </w:r>
      <w:r w:rsidR="001B2185" w:rsidRPr="00816CCD">
        <w:rPr>
          <w:rFonts w:ascii="Cambria" w:eastAsia="Cambria" w:hAnsi="Cambria" w:cs="Cambria"/>
          <w:b/>
        </w:rPr>
        <w:t xml:space="preserve"> INGEGNERIA</w:t>
      </w:r>
      <w:r w:rsidR="001B2185">
        <w:rPr>
          <w:rFonts w:ascii="Cambria" w:eastAsia="Cambria" w:hAnsi="Cambria" w:cs="Cambria"/>
          <w:b/>
        </w:rPr>
        <w:t xml:space="preserve"> UNIFE”</w:t>
      </w:r>
    </w:p>
    <w:p w14:paraId="70B4EE6E" w14:textId="77777777" w:rsidR="00353E45" w:rsidRDefault="00F56EBA">
      <w:pPr>
        <w:numPr>
          <w:ilvl w:val="0"/>
          <w:numId w:val="1"/>
        </w:numPr>
        <w:ind w:hanging="360"/>
        <w:contextualSpacing/>
      </w:pPr>
      <w:r>
        <w:t>PIANIFICAZIONE E GESTIONE IN CONTINUO DEL PROCESSO</w:t>
      </w:r>
    </w:p>
    <w:tbl>
      <w:tblPr>
        <w:tblStyle w:val="a"/>
        <w:tblW w:w="135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1115"/>
        <w:gridCol w:w="1701"/>
        <w:gridCol w:w="1701"/>
        <w:gridCol w:w="1701"/>
        <w:tblGridChange w:id="5">
          <w:tblGrid>
            <w:gridCol w:w="115"/>
            <w:gridCol w:w="560"/>
            <w:gridCol w:w="115"/>
            <w:gridCol w:w="1302"/>
            <w:gridCol w:w="115"/>
            <w:gridCol w:w="2437"/>
            <w:gridCol w:w="115"/>
            <w:gridCol w:w="2578"/>
            <w:gridCol w:w="115"/>
            <w:gridCol w:w="1000"/>
            <w:gridCol w:w="115"/>
            <w:gridCol w:w="1586"/>
            <w:gridCol w:w="115"/>
            <w:gridCol w:w="1586"/>
            <w:gridCol w:w="115"/>
            <w:gridCol w:w="1586"/>
            <w:gridCol w:w="115"/>
          </w:tblGrid>
        </w:tblGridChange>
      </w:tblGrid>
      <w:tr w:rsidR="00353E45" w14:paraId="06349BCF" w14:textId="77777777" w:rsidTr="001B2185">
        <w:tc>
          <w:tcPr>
            <w:tcW w:w="675" w:type="dxa"/>
          </w:tcPr>
          <w:p w14:paraId="682BD2B1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14:paraId="743EBD52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14:paraId="25F1D7A5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14:paraId="49EA9B4C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1115" w:type="dxa"/>
          </w:tcPr>
          <w:p w14:paraId="4854A1F4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14:paraId="71D5E454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14:paraId="35A570CA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DOCUMENTI</w:t>
            </w:r>
          </w:p>
          <w:p w14:paraId="26E4BC0B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14:paraId="300EB07D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DOCUMENTI</w:t>
            </w:r>
          </w:p>
          <w:p w14:paraId="3E95719E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353E45" w14:paraId="1E82A522" w14:textId="77777777" w:rsidTr="001B2185">
        <w:tc>
          <w:tcPr>
            <w:tcW w:w="675" w:type="dxa"/>
          </w:tcPr>
          <w:p w14:paraId="2B4A0CC6" w14:textId="77777777" w:rsidR="00353E45" w:rsidRDefault="00353E45"/>
        </w:tc>
        <w:tc>
          <w:tcPr>
            <w:tcW w:w="1417" w:type="dxa"/>
          </w:tcPr>
          <w:p w14:paraId="52D8C0B9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60666D45" w14:textId="62AA4611" w:rsidR="00353E45" w:rsidRDefault="00F56EBA">
            <w:pPr>
              <w:spacing w:after="200" w:line="276" w:lineRule="auto"/>
            </w:pPr>
            <w:r>
              <w:rPr>
                <w:sz w:val="12"/>
                <w:szCs w:val="12"/>
              </w:rPr>
              <w:t>NOMINA REFERENT</w:t>
            </w:r>
            <w:ins w:id="6" w:author="Stefano Alvisi" w:date="2021-02-04T14:21:00Z">
              <w:r w:rsidR="00816CCD">
                <w:rPr>
                  <w:sz w:val="12"/>
                  <w:szCs w:val="12"/>
                </w:rPr>
                <w:t>I</w:t>
              </w:r>
            </w:ins>
            <w:del w:id="7" w:author="Stefano Alvisi" w:date="2021-02-04T14:21:00Z">
              <w:r w:rsidDel="00816CC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  <w:p w14:paraId="547AD7C4" w14:textId="77777777" w:rsidR="00353E45" w:rsidRDefault="00353E45">
            <w:pPr>
              <w:jc w:val="center"/>
            </w:pPr>
          </w:p>
        </w:tc>
        <w:tc>
          <w:tcPr>
            <w:tcW w:w="2693" w:type="dxa"/>
          </w:tcPr>
          <w:p w14:paraId="07B46308" w14:textId="490F3664" w:rsidR="00353E45" w:rsidRDefault="00F56EBA">
            <w:r>
              <w:rPr>
                <w:sz w:val="12"/>
                <w:szCs w:val="12"/>
              </w:rPr>
              <w:t>All’insediamento del Direttore di Dipartimento il Dipartimento nomina (O CONFERMA) i</w:t>
            </w:r>
            <w:del w:id="8" w:author="Stefano Alvisi" w:date="2021-02-04T14:21:00Z">
              <w:r w:rsidDel="00816CCD">
                <w:rPr>
                  <w:sz w:val="12"/>
                  <w:szCs w:val="12"/>
                </w:rPr>
                <w:delText>l</w:delText>
              </w:r>
            </w:del>
            <w:r>
              <w:rPr>
                <w:sz w:val="12"/>
                <w:szCs w:val="12"/>
              </w:rPr>
              <w:t xml:space="preserve"> referent</w:t>
            </w:r>
            <w:ins w:id="9" w:author="Stefano Alvisi" w:date="2021-02-04T14:21:00Z">
              <w:r w:rsidR="00816CCD">
                <w:rPr>
                  <w:sz w:val="12"/>
                  <w:szCs w:val="12"/>
                </w:rPr>
                <w:t xml:space="preserve">i </w:t>
              </w:r>
            </w:ins>
            <w:del w:id="10" w:author="Stefano Alvisi" w:date="2021-02-04T14:21:00Z">
              <w:r w:rsidDel="00816CCD">
                <w:rPr>
                  <w:sz w:val="12"/>
                  <w:szCs w:val="12"/>
                </w:rPr>
                <w:delText xml:space="preserve">e </w:delText>
              </w:r>
            </w:del>
            <w:r>
              <w:rPr>
                <w:sz w:val="12"/>
                <w:szCs w:val="12"/>
              </w:rPr>
              <w:t xml:space="preserve">di Dipartimento per l’Orientamento </w:t>
            </w:r>
            <w:ins w:id="11" w:author="Stefano Alvisi" w:date="2021-02-04T14:22:00Z">
              <w:r w:rsidR="00816CCD">
                <w:rPr>
                  <w:sz w:val="12"/>
                  <w:szCs w:val="12"/>
                </w:rPr>
                <w:t>in ingresso</w:t>
              </w:r>
            </w:ins>
            <w:ins w:id="12" w:author="Stefano Alvisi" w:date="2021-02-12T16:07:00Z">
              <w:r w:rsidR="005B094D">
                <w:rPr>
                  <w:sz w:val="12"/>
                  <w:szCs w:val="12"/>
                </w:rPr>
                <w:t>, in itinere</w:t>
              </w:r>
            </w:ins>
            <w:ins w:id="13" w:author="Stefano Alvisi" w:date="2021-02-04T14:22:00Z">
              <w:r w:rsidR="00816CCD">
                <w:rPr>
                  <w:sz w:val="12"/>
                  <w:szCs w:val="12"/>
                </w:rPr>
                <w:t xml:space="preserve"> e in uscita</w:t>
              </w:r>
            </w:ins>
          </w:p>
        </w:tc>
        <w:tc>
          <w:tcPr>
            <w:tcW w:w="1115" w:type="dxa"/>
          </w:tcPr>
          <w:p w14:paraId="2E47E1CE" w14:textId="77777777" w:rsidR="00353E45" w:rsidRDefault="00F56EBA">
            <w:r>
              <w:rPr>
                <w:sz w:val="12"/>
                <w:szCs w:val="12"/>
              </w:rPr>
              <w:t>INSEDIAMENTO DIRETTORE DI DIPARTIMENTO</w:t>
            </w:r>
          </w:p>
        </w:tc>
        <w:tc>
          <w:tcPr>
            <w:tcW w:w="1701" w:type="dxa"/>
          </w:tcPr>
          <w:p w14:paraId="16AE62A5" w14:textId="77777777" w:rsidR="00353E45" w:rsidDel="00A51692" w:rsidRDefault="00353E45">
            <w:pPr>
              <w:rPr>
                <w:del w:id="14" w:author="Stefano Alvisi" w:date="2021-02-04T18:43:00Z"/>
              </w:rPr>
            </w:pPr>
          </w:p>
          <w:p w14:paraId="3B0B205E" w14:textId="77777777" w:rsidR="00353E45" w:rsidRDefault="00F56EBA">
            <w:r>
              <w:rPr>
                <w:sz w:val="12"/>
                <w:szCs w:val="12"/>
              </w:rPr>
              <w:t xml:space="preserve">Dipartimento </w:t>
            </w:r>
          </w:p>
        </w:tc>
        <w:tc>
          <w:tcPr>
            <w:tcW w:w="1701" w:type="dxa"/>
          </w:tcPr>
          <w:p w14:paraId="34E59A7A" w14:textId="77777777" w:rsidR="00353E45" w:rsidRDefault="00353E45"/>
          <w:p w14:paraId="67641C79" w14:textId="77777777" w:rsidR="00353E45" w:rsidRDefault="00353E45"/>
        </w:tc>
        <w:tc>
          <w:tcPr>
            <w:tcW w:w="1701" w:type="dxa"/>
          </w:tcPr>
          <w:p w14:paraId="06A54C37" w14:textId="77777777" w:rsidR="00353E45" w:rsidDel="00A51692" w:rsidRDefault="00353E45">
            <w:pPr>
              <w:rPr>
                <w:del w:id="15" w:author="Stefano Alvisi" w:date="2021-02-04T18:44:00Z"/>
              </w:rPr>
            </w:pPr>
          </w:p>
          <w:p w14:paraId="0E698FEF" w14:textId="77777777" w:rsidR="00353E45" w:rsidRDefault="00F56EBA">
            <w:r>
              <w:rPr>
                <w:sz w:val="12"/>
                <w:szCs w:val="12"/>
              </w:rPr>
              <w:t>Delibera Dipartimento</w:t>
            </w:r>
          </w:p>
          <w:p w14:paraId="02C36EE9" w14:textId="77777777" w:rsidR="00353E45" w:rsidRDefault="00353E45"/>
        </w:tc>
      </w:tr>
      <w:tr w:rsidR="00353E45" w14:paraId="345DEBA3" w14:textId="77777777" w:rsidTr="001B2185">
        <w:tc>
          <w:tcPr>
            <w:tcW w:w="675" w:type="dxa"/>
          </w:tcPr>
          <w:p w14:paraId="1505BD95" w14:textId="77777777" w:rsidR="00353E45" w:rsidRDefault="00353E45"/>
        </w:tc>
        <w:tc>
          <w:tcPr>
            <w:tcW w:w="1417" w:type="dxa"/>
          </w:tcPr>
          <w:p w14:paraId="1846B866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6C1CEE87" w14:textId="77777777" w:rsidR="00353E45" w:rsidRDefault="00F56EBA">
            <w:pPr>
              <w:spacing w:after="200" w:line="276" w:lineRule="auto"/>
            </w:pPr>
            <w:r>
              <w:rPr>
                <w:sz w:val="12"/>
                <w:szCs w:val="12"/>
              </w:rPr>
              <w:t>NOMINA REFERENTI DI AREA</w:t>
            </w:r>
          </w:p>
        </w:tc>
        <w:tc>
          <w:tcPr>
            <w:tcW w:w="2693" w:type="dxa"/>
          </w:tcPr>
          <w:p w14:paraId="2CF7AA34" w14:textId="5C309580" w:rsidR="00353E45" w:rsidDel="00274402" w:rsidRDefault="00F56EBA">
            <w:pPr>
              <w:rPr>
                <w:del w:id="16" w:author="Stefano Alvisi" w:date="2021-02-04T14:34:00Z"/>
              </w:rPr>
            </w:pPr>
            <w:r>
              <w:rPr>
                <w:sz w:val="12"/>
                <w:szCs w:val="12"/>
              </w:rPr>
              <w:t>All’insediamento del Direttore di Dipartimento il Dipartimento nomina (O CONFERMA) i referenti di area per l’Orientamento</w:t>
            </w:r>
            <w:ins w:id="17" w:author="Stefano Alvisi" w:date="2021-02-04T14:33:00Z">
              <w:r w:rsidR="00274402">
                <w:rPr>
                  <w:sz w:val="12"/>
                  <w:szCs w:val="12"/>
                </w:rPr>
                <w:t xml:space="preserve"> che costituiscono insieme a</w:t>
              </w:r>
            </w:ins>
            <w:ins w:id="18" w:author="Stefano Alvisi" w:date="2021-02-04T14:34:00Z">
              <w:r w:rsidR="00274402">
                <w:rPr>
                  <w:sz w:val="12"/>
                  <w:szCs w:val="12"/>
                </w:rPr>
                <w:t>i referenti</w:t>
              </w:r>
            </w:ins>
            <w:ins w:id="19" w:author="Stefano Alvisi" w:date="2021-02-04T14:35:00Z">
              <w:r w:rsidR="00274402">
                <w:rPr>
                  <w:sz w:val="12"/>
                  <w:szCs w:val="12"/>
                </w:rPr>
                <w:t xml:space="preserve"> e alle manager didattiche</w:t>
              </w:r>
            </w:ins>
            <w:ins w:id="20" w:author="Stefano Alvisi" w:date="2021-02-04T14:34:00Z">
              <w:r w:rsidR="00274402">
                <w:rPr>
                  <w:sz w:val="12"/>
                  <w:szCs w:val="12"/>
                </w:rPr>
                <w:t xml:space="preserve"> il Team per l’Orientamento (TO)</w:t>
              </w:r>
            </w:ins>
          </w:p>
          <w:p w14:paraId="34495BCB" w14:textId="272D6D22" w:rsidR="00431C6C" w:rsidRDefault="00431C6C"/>
        </w:tc>
        <w:tc>
          <w:tcPr>
            <w:tcW w:w="1115" w:type="dxa"/>
          </w:tcPr>
          <w:p w14:paraId="7D53387C" w14:textId="77777777" w:rsidR="00353E45" w:rsidRDefault="00F56EBA">
            <w:r>
              <w:rPr>
                <w:sz w:val="12"/>
                <w:szCs w:val="12"/>
              </w:rPr>
              <w:t>INSEDIAMENTO DIRETTORE DI DIPARTIMENTO</w:t>
            </w:r>
          </w:p>
        </w:tc>
        <w:tc>
          <w:tcPr>
            <w:tcW w:w="1701" w:type="dxa"/>
          </w:tcPr>
          <w:p w14:paraId="7CAAE0A8" w14:textId="77777777" w:rsidR="00353E45" w:rsidDel="00A51692" w:rsidRDefault="00353E45">
            <w:pPr>
              <w:rPr>
                <w:del w:id="21" w:author="Stefano Alvisi" w:date="2021-02-04T18:43:00Z"/>
              </w:rPr>
            </w:pPr>
          </w:p>
          <w:p w14:paraId="427997B9" w14:textId="77777777" w:rsidR="00353E45" w:rsidRDefault="00F56EBA">
            <w:r>
              <w:rPr>
                <w:sz w:val="12"/>
                <w:szCs w:val="12"/>
              </w:rPr>
              <w:t xml:space="preserve">Dipartimento </w:t>
            </w:r>
          </w:p>
        </w:tc>
        <w:tc>
          <w:tcPr>
            <w:tcW w:w="1701" w:type="dxa"/>
          </w:tcPr>
          <w:p w14:paraId="4DBE7670" w14:textId="77777777" w:rsidR="00353E45" w:rsidRDefault="00353E45"/>
          <w:p w14:paraId="1ED2858D" w14:textId="77777777" w:rsidR="00353E45" w:rsidRDefault="00353E45"/>
        </w:tc>
        <w:tc>
          <w:tcPr>
            <w:tcW w:w="1701" w:type="dxa"/>
          </w:tcPr>
          <w:p w14:paraId="0D5A240E" w14:textId="77777777" w:rsidR="00353E45" w:rsidDel="00A51692" w:rsidRDefault="00353E45">
            <w:pPr>
              <w:rPr>
                <w:del w:id="22" w:author="Stefano Alvisi" w:date="2021-02-04T18:43:00Z"/>
              </w:rPr>
            </w:pPr>
          </w:p>
          <w:p w14:paraId="5625D88B" w14:textId="77777777" w:rsidR="00353E45" w:rsidRDefault="00F56EBA">
            <w:r>
              <w:rPr>
                <w:sz w:val="12"/>
                <w:szCs w:val="12"/>
              </w:rPr>
              <w:t>Delibera Dipartimento</w:t>
            </w:r>
          </w:p>
          <w:p w14:paraId="04F133D3" w14:textId="77777777" w:rsidR="00353E45" w:rsidRDefault="00353E45"/>
        </w:tc>
      </w:tr>
      <w:tr w:rsidR="00353E45" w14:paraId="078AF2E7" w14:textId="77777777" w:rsidTr="00431C6C">
        <w:tblPrEx>
          <w:tblW w:w="13555" w:type="dxa"/>
          <w:tblInd w:w="-11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23" w:author="Stefano Alvisi" w:date="2021-02-04T18:34:00Z">
            <w:tblPrEx>
              <w:tblW w:w="13555" w:type="dxa"/>
              <w:tblInd w:w="-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772"/>
          <w:trPrChange w:id="24" w:author="Stefano Alvisi" w:date="2021-02-04T18:34:00Z">
            <w:trPr>
              <w:gridBefore w:val="1"/>
              <w:trHeight w:val="900"/>
            </w:trPr>
          </w:trPrChange>
        </w:trPr>
        <w:tc>
          <w:tcPr>
            <w:tcW w:w="675" w:type="dxa"/>
            <w:tcPrChange w:id="25" w:author="Stefano Alvisi" w:date="2021-02-04T18:34:00Z">
              <w:tcPr>
                <w:tcW w:w="675" w:type="dxa"/>
                <w:gridSpan w:val="2"/>
              </w:tcPr>
            </w:tcPrChange>
          </w:tcPr>
          <w:p w14:paraId="122598B8" w14:textId="77777777" w:rsidR="00353E45" w:rsidRDefault="00353E45"/>
        </w:tc>
        <w:tc>
          <w:tcPr>
            <w:tcW w:w="1417" w:type="dxa"/>
            <w:tcPrChange w:id="26" w:author="Stefano Alvisi" w:date="2021-02-04T18:34:00Z">
              <w:tcPr>
                <w:tcW w:w="1417" w:type="dxa"/>
                <w:gridSpan w:val="2"/>
              </w:tcPr>
            </w:tcPrChange>
          </w:tcPr>
          <w:p w14:paraId="47608FC7" w14:textId="77777777" w:rsidR="00353E45" w:rsidRDefault="00F56EBA">
            <w:r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  <w:tcPrChange w:id="27" w:author="Stefano Alvisi" w:date="2021-02-04T18:34:00Z">
              <w:tcPr>
                <w:tcW w:w="2552" w:type="dxa"/>
                <w:gridSpan w:val="2"/>
              </w:tcPr>
            </w:tcPrChange>
          </w:tcPr>
          <w:p w14:paraId="5E78A354" w14:textId="77777777" w:rsidR="00353E45" w:rsidRDefault="00F56EBA">
            <w:pPr>
              <w:spacing w:after="200" w:line="276" w:lineRule="auto"/>
            </w:pPr>
            <w:r>
              <w:rPr>
                <w:sz w:val="12"/>
                <w:szCs w:val="12"/>
              </w:rPr>
              <w:t xml:space="preserve">PIANIFICAZIONE ATTIVITA' </w:t>
            </w:r>
          </w:p>
        </w:tc>
        <w:tc>
          <w:tcPr>
            <w:tcW w:w="2693" w:type="dxa"/>
            <w:tcPrChange w:id="28" w:author="Stefano Alvisi" w:date="2021-02-04T18:34:00Z">
              <w:tcPr>
                <w:tcW w:w="2693" w:type="dxa"/>
                <w:gridSpan w:val="2"/>
              </w:tcPr>
            </w:tcPrChange>
          </w:tcPr>
          <w:p w14:paraId="551EA5C8" w14:textId="77777777" w:rsidR="00353E45" w:rsidRDefault="00F56EBA" w:rsidP="001B2185">
            <w:r>
              <w:rPr>
                <w:sz w:val="12"/>
                <w:szCs w:val="12"/>
              </w:rPr>
              <w:t xml:space="preserve">Alla fine dell’anno accademico, vengono effettuate riunioni con referenti di area e le Manager Didattiche per revisionare l’attività dell’anno corrente e predisporre, e </w:t>
            </w:r>
            <w:r w:rsidR="001B2185">
              <w:rPr>
                <w:sz w:val="12"/>
                <w:szCs w:val="12"/>
              </w:rPr>
              <w:t xml:space="preserve">se del caso, </w:t>
            </w:r>
            <w:r>
              <w:rPr>
                <w:sz w:val="12"/>
                <w:szCs w:val="12"/>
              </w:rPr>
              <w:t>aggiornare, le attività per l’anno successivo</w:t>
            </w:r>
          </w:p>
        </w:tc>
        <w:tc>
          <w:tcPr>
            <w:tcW w:w="1115" w:type="dxa"/>
            <w:tcPrChange w:id="29" w:author="Stefano Alvisi" w:date="2021-02-04T18:34:00Z">
              <w:tcPr>
                <w:tcW w:w="1115" w:type="dxa"/>
                <w:gridSpan w:val="2"/>
              </w:tcPr>
            </w:tcPrChange>
          </w:tcPr>
          <w:p w14:paraId="13CAC273" w14:textId="77777777" w:rsidR="00353E45" w:rsidRDefault="00F56EBA" w:rsidP="001B2185">
            <w:pPr>
              <w:jc w:val="both"/>
            </w:pPr>
            <w:r>
              <w:rPr>
                <w:sz w:val="12"/>
                <w:szCs w:val="12"/>
              </w:rPr>
              <w:t>FINE ANNO ACCADEMICO PRECEDENTE</w:t>
            </w:r>
          </w:p>
        </w:tc>
        <w:tc>
          <w:tcPr>
            <w:tcW w:w="1701" w:type="dxa"/>
            <w:tcPrChange w:id="30" w:author="Stefano Alvisi" w:date="2021-02-04T18:34:00Z">
              <w:tcPr>
                <w:tcW w:w="1701" w:type="dxa"/>
                <w:gridSpan w:val="2"/>
              </w:tcPr>
            </w:tcPrChange>
          </w:tcPr>
          <w:p w14:paraId="6492729E" w14:textId="77777777" w:rsidR="00353E45" w:rsidDel="00431C6C" w:rsidRDefault="00353E45">
            <w:pPr>
              <w:rPr>
                <w:del w:id="31" w:author="Stefano Alvisi" w:date="2021-02-04T18:34:00Z"/>
              </w:rPr>
            </w:pPr>
          </w:p>
          <w:p w14:paraId="6144041E" w14:textId="1894FAE5" w:rsidR="00353E45" w:rsidRDefault="00F56EBA">
            <w:r>
              <w:rPr>
                <w:sz w:val="12"/>
                <w:szCs w:val="12"/>
              </w:rPr>
              <w:t>Referent</w:t>
            </w:r>
            <w:ins w:id="32" w:author="Stefano Alvisi" w:date="2021-02-04T14:22:00Z">
              <w:r w:rsidR="00816CCD">
                <w:rPr>
                  <w:sz w:val="12"/>
                  <w:szCs w:val="12"/>
                </w:rPr>
                <w:t>i</w:t>
              </w:r>
            </w:ins>
            <w:del w:id="33" w:author="Stefano Alvisi" w:date="2021-02-04T14:22:00Z">
              <w:r w:rsidDel="00816CC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</w:tc>
        <w:tc>
          <w:tcPr>
            <w:tcW w:w="1701" w:type="dxa"/>
            <w:tcPrChange w:id="34" w:author="Stefano Alvisi" w:date="2021-02-04T18:34:00Z">
              <w:tcPr>
                <w:tcW w:w="1701" w:type="dxa"/>
                <w:gridSpan w:val="2"/>
              </w:tcPr>
            </w:tcPrChange>
          </w:tcPr>
          <w:p w14:paraId="095EE23F" w14:textId="77777777" w:rsidR="00353E45" w:rsidDel="00431C6C" w:rsidRDefault="00353E45">
            <w:pPr>
              <w:rPr>
                <w:del w:id="35" w:author="Stefano Alvisi" w:date="2021-02-04T18:34:00Z"/>
              </w:rPr>
            </w:pPr>
          </w:p>
          <w:p w14:paraId="181A3B38" w14:textId="77777777" w:rsidR="00353E45" w:rsidRDefault="00F56EBA">
            <w:r>
              <w:rPr>
                <w:sz w:val="12"/>
                <w:szCs w:val="12"/>
              </w:rPr>
              <w:t>Verbali delle riunioni dell’anno corrente</w:t>
            </w:r>
          </w:p>
        </w:tc>
        <w:tc>
          <w:tcPr>
            <w:tcW w:w="1701" w:type="dxa"/>
            <w:tcPrChange w:id="36" w:author="Stefano Alvisi" w:date="2021-02-04T18:34:00Z">
              <w:tcPr>
                <w:tcW w:w="1701" w:type="dxa"/>
                <w:gridSpan w:val="2"/>
              </w:tcPr>
            </w:tcPrChange>
          </w:tcPr>
          <w:p w14:paraId="415E8CE4" w14:textId="615DBAFA" w:rsidR="00353E45" w:rsidDel="00431C6C" w:rsidRDefault="00431C6C">
            <w:pPr>
              <w:rPr>
                <w:del w:id="37" w:author="Stefano Alvisi" w:date="2021-02-04T18:34:00Z"/>
              </w:rPr>
            </w:pPr>
            <w:ins w:id="38" w:author="Stefano Alvisi" w:date="2021-02-04T18:34:00Z">
              <w:r>
                <w:rPr>
                  <w:sz w:val="12"/>
                  <w:szCs w:val="12"/>
                </w:rPr>
                <w:t>P</w:t>
              </w:r>
            </w:ins>
          </w:p>
          <w:p w14:paraId="634FCD7C" w14:textId="77777777" w:rsidR="00353E45" w:rsidRDefault="00F56EBA">
            <w:del w:id="39" w:author="Stefano Alvisi" w:date="2021-02-04T18:34:00Z">
              <w:r w:rsidDel="00431C6C">
                <w:rPr>
                  <w:sz w:val="12"/>
                  <w:szCs w:val="12"/>
                </w:rPr>
                <w:delText>P</w:delText>
              </w:r>
            </w:del>
            <w:r>
              <w:rPr>
                <w:sz w:val="12"/>
                <w:szCs w:val="12"/>
              </w:rPr>
              <w:t>ianificazione anno successivo con bozza del catalogo di Ateneo</w:t>
            </w:r>
          </w:p>
        </w:tc>
      </w:tr>
      <w:tr w:rsidR="00353E45" w14:paraId="59D7C066" w14:textId="77777777" w:rsidTr="00431C6C">
        <w:tblPrEx>
          <w:tblW w:w="13555" w:type="dxa"/>
          <w:tblInd w:w="-11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 w:firstRow="0" w:lastRow="0" w:firstColumn="0" w:lastColumn="0" w:noHBand="0" w:noVBand="1"/>
          <w:tblPrExChange w:id="40" w:author="Stefano Alvisi" w:date="2021-02-04T18:34:00Z">
            <w:tblPrEx>
              <w:tblW w:w="13555" w:type="dxa"/>
              <w:tblInd w:w="-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Ex>
          </w:tblPrExChange>
        </w:tblPrEx>
        <w:trPr>
          <w:trHeight w:val="715"/>
          <w:trPrChange w:id="41" w:author="Stefano Alvisi" w:date="2021-02-04T18:34:00Z">
            <w:trPr>
              <w:gridBefore w:val="1"/>
              <w:trHeight w:val="900"/>
            </w:trPr>
          </w:trPrChange>
        </w:trPr>
        <w:tc>
          <w:tcPr>
            <w:tcW w:w="675" w:type="dxa"/>
            <w:tcPrChange w:id="42" w:author="Stefano Alvisi" w:date="2021-02-04T18:34:00Z">
              <w:tcPr>
                <w:tcW w:w="675" w:type="dxa"/>
                <w:gridSpan w:val="2"/>
              </w:tcPr>
            </w:tcPrChange>
          </w:tcPr>
          <w:p w14:paraId="78954E1F" w14:textId="77777777" w:rsidR="00353E45" w:rsidRDefault="00353E45"/>
        </w:tc>
        <w:tc>
          <w:tcPr>
            <w:tcW w:w="1417" w:type="dxa"/>
            <w:tcPrChange w:id="43" w:author="Stefano Alvisi" w:date="2021-02-04T18:34:00Z">
              <w:tcPr>
                <w:tcW w:w="1417" w:type="dxa"/>
                <w:gridSpan w:val="2"/>
              </w:tcPr>
            </w:tcPrChange>
          </w:tcPr>
          <w:p w14:paraId="12E30309" w14:textId="77777777" w:rsidR="00353E45" w:rsidRDefault="00F56EBA">
            <w:r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  <w:tcPrChange w:id="44" w:author="Stefano Alvisi" w:date="2021-02-04T18:34:00Z">
              <w:tcPr>
                <w:tcW w:w="2552" w:type="dxa"/>
                <w:gridSpan w:val="2"/>
              </w:tcPr>
            </w:tcPrChange>
          </w:tcPr>
          <w:p w14:paraId="29F828D8" w14:textId="77777777" w:rsidR="00353E45" w:rsidRDefault="00F56EBA">
            <w:pPr>
              <w:spacing w:after="200" w:line="276" w:lineRule="auto"/>
            </w:pPr>
            <w:r>
              <w:rPr>
                <w:sz w:val="12"/>
                <w:szCs w:val="12"/>
              </w:rPr>
              <w:t xml:space="preserve">REVISIONE/AGGIORNAMENTO ATTIVITA' </w:t>
            </w:r>
          </w:p>
        </w:tc>
        <w:tc>
          <w:tcPr>
            <w:tcW w:w="2693" w:type="dxa"/>
            <w:tcPrChange w:id="45" w:author="Stefano Alvisi" w:date="2021-02-04T18:34:00Z">
              <w:tcPr>
                <w:tcW w:w="2693" w:type="dxa"/>
                <w:gridSpan w:val="2"/>
              </w:tcPr>
            </w:tcPrChange>
          </w:tcPr>
          <w:p w14:paraId="30439F44" w14:textId="77777777" w:rsidR="00353E45" w:rsidRDefault="00F56EBA">
            <w:r>
              <w:rPr>
                <w:sz w:val="12"/>
                <w:szCs w:val="12"/>
              </w:rPr>
              <w:t xml:space="preserve">Durante l’anno accademico, vengono effettuate riunioni con referenti di area e le Manager Didattiche per revisionare l’attività in corso, </w:t>
            </w:r>
            <w:r w:rsidR="001B2185">
              <w:rPr>
                <w:sz w:val="12"/>
                <w:szCs w:val="12"/>
              </w:rPr>
              <w:t xml:space="preserve">valutare la loro efficacia, e, </w:t>
            </w:r>
            <w:r>
              <w:rPr>
                <w:sz w:val="12"/>
                <w:szCs w:val="12"/>
              </w:rPr>
              <w:t>se del caso, intraprendere azioni correttive</w:t>
            </w:r>
          </w:p>
        </w:tc>
        <w:tc>
          <w:tcPr>
            <w:tcW w:w="1115" w:type="dxa"/>
            <w:tcPrChange w:id="46" w:author="Stefano Alvisi" w:date="2021-02-04T18:34:00Z">
              <w:tcPr>
                <w:tcW w:w="1115" w:type="dxa"/>
                <w:gridSpan w:val="2"/>
              </w:tcPr>
            </w:tcPrChange>
          </w:tcPr>
          <w:p w14:paraId="2D41C168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  <w:tcPrChange w:id="47" w:author="Stefano Alvisi" w:date="2021-02-04T18:34:00Z">
              <w:tcPr>
                <w:tcW w:w="1701" w:type="dxa"/>
                <w:gridSpan w:val="2"/>
              </w:tcPr>
            </w:tcPrChange>
          </w:tcPr>
          <w:p w14:paraId="4EA5741E" w14:textId="4499B896" w:rsidR="00353E45" w:rsidRDefault="00F56EBA">
            <w:r>
              <w:rPr>
                <w:sz w:val="12"/>
                <w:szCs w:val="12"/>
              </w:rPr>
              <w:t>Referent</w:t>
            </w:r>
            <w:ins w:id="48" w:author="Stefano Alvisi" w:date="2021-02-04T14:23:00Z">
              <w:r w:rsidR="00816CCD">
                <w:rPr>
                  <w:sz w:val="12"/>
                  <w:szCs w:val="12"/>
                </w:rPr>
                <w:t>i</w:t>
              </w:r>
            </w:ins>
            <w:del w:id="49" w:author="Stefano Alvisi" w:date="2021-02-04T14:23:00Z">
              <w:r w:rsidDel="00816CC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</w:tc>
        <w:tc>
          <w:tcPr>
            <w:tcW w:w="1701" w:type="dxa"/>
            <w:tcPrChange w:id="50" w:author="Stefano Alvisi" w:date="2021-02-04T18:34:00Z">
              <w:tcPr>
                <w:tcW w:w="1701" w:type="dxa"/>
                <w:gridSpan w:val="2"/>
              </w:tcPr>
            </w:tcPrChange>
          </w:tcPr>
          <w:p w14:paraId="3C648BB9" w14:textId="77777777" w:rsidR="00353E45" w:rsidRDefault="00F56EBA">
            <w:r>
              <w:rPr>
                <w:sz w:val="12"/>
                <w:szCs w:val="12"/>
              </w:rPr>
              <w:t>Verbale riunione precedente</w:t>
            </w:r>
          </w:p>
        </w:tc>
        <w:tc>
          <w:tcPr>
            <w:tcW w:w="1701" w:type="dxa"/>
            <w:tcPrChange w:id="51" w:author="Stefano Alvisi" w:date="2021-02-04T18:34:00Z">
              <w:tcPr>
                <w:tcW w:w="1701" w:type="dxa"/>
                <w:gridSpan w:val="2"/>
              </w:tcPr>
            </w:tcPrChange>
          </w:tcPr>
          <w:p w14:paraId="78511677" w14:textId="77777777" w:rsidR="00353E45" w:rsidRDefault="00F56EBA">
            <w:r>
              <w:rPr>
                <w:sz w:val="12"/>
                <w:szCs w:val="12"/>
              </w:rPr>
              <w:t>Verbale riunione corrente</w:t>
            </w:r>
          </w:p>
        </w:tc>
      </w:tr>
      <w:tr w:rsidR="00353E45" w14:paraId="35ACDD48" w14:textId="77777777" w:rsidTr="001B2185">
        <w:trPr>
          <w:trHeight w:val="900"/>
        </w:trPr>
        <w:tc>
          <w:tcPr>
            <w:tcW w:w="675" w:type="dxa"/>
          </w:tcPr>
          <w:p w14:paraId="44FCFBEB" w14:textId="77777777" w:rsidR="00353E45" w:rsidRDefault="00353E45"/>
        </w:tc>
        <w:tc>
          <w:tcPr>
            <w:tcW w:w="1417" w:type="dxa"/>
          </w:tcPr>
          <w:p w14:paraId="385951AB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559EEB28" w14:textId="77777777" w:rsidR="00353E45" w:rsidRDefault="00F56EBA">
            <w:pPr>
              <w:spacing w:after="200" w:line="276" w:lineRule="auto"/>
            </w:pPr>
            <w:r>
              <w:rPr>
                <w:sz w:val="12"/>
                <w:szCs w:val="12"/>
              </w:rPr>
              <w:t xml:space="preserve">REVISIONE/AGGIORNAMENTO ATTIVITA' </w:t>
            </w:r>
          </w:p>
        </w:tc>
        <w:tc>
          <w:tcPr>
            <w:tcW w:w="2693" w:type="dxa"/>
          </w:tcPr>
          <w:p w14:paraId="4CB035CC" w14:textId="77777777" w:rsidR="00353E45" w:rsidRDefault="00F56EBA">
            <w:r>
              <w:rPr>
                <w:sz w:val="12"/>
                <w:szCs w:val="12"/>
              </w:rPr>
              <w:t xml:space="preserve">Aggiornamento durante i </w:t>
            </w:r>
            <w:proofErr w:type="spellStart"/>
            <w:r>
              <w:rPr>
                <w:sz w:val="12"/>
                <w:szCs w:val="12"/>
              </w:rPr>
              <w:t>CCdS</w:t>
            </w:r>
            <w:proofErr w:type="spellEnd"/>
            <w:r>
              <w:rPr>
                <w:sz w:val="12"/>
                <w:szCs w:val="12"/>
              </w:rPr>
              <w:t xml:space="preserve"> delle attività di orientamento e raccolta di suggerimenti specifici per l’area da condividere con il Referente di Dipartimento.</w:t>
            </w:r>
          </w:p>
          <w:p w14:paraId="1F0CABE7" w14:textId="77777777" w:rsidR="00353E45" w:rsidRDefault="00F56EBA">
            <w:r>
              <w:rPr>
                <w:sz w:val="12"/>
                <w:szCs w:val="12"/>
              </w:rPr>
              <w:t>Individuazione potenziali colleghi da coinvolgere nelle attività sul campo.</w:t>
            </w:r>
          </w:p>
        </w:tc>
        <w:tc>
          <w:tcPr>
            <w:tcW w:w="1115" w:type="dxa"/>
          </w:tcPr>
          <w:p w14:paraId="442B79C3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52EAF432" w14:textId="77777777" w:rsidR="00353E45" w:rsidRDefault="00F56EBA">
            <w:r>
              <w:rPr>
                <w:sz w:val="12"/>
                <w:szCs w:val="12"/>
              </w:rPr>
              <w:t>Referente d’Area</w:t>
            </w:r>
          </w:p>
        </w:tc>
        <w:tc>
          <w:tcPr>
            <w:tcW w:w="1701" w:type="dxa"/>
          </w:tcPr>
          <w:p w14:paraId="1AA71183" w14:textId="77777777" w:rsidR="00353E45" w:rsidRDefault="00F56EBA">
            <w:r>
              <w:rPr>
                <w:sz w:val="12"/>
                <w:szCs w:val="12"/>
              </w:rPr>
              <w:t>Verbale riunione precedente</w:t>
            </w:r>
          </w:p>
        </w:tc>
        <w:tc>
          <w:tcPr>
            <w:tcW w:w="1701" w:type="dxa"/>
          </w:tcPr>
          <w:p w14:paraId="16577EEC" w14:textId="77777777" w:rsidR="00353E45" w:rsidRDefault="00F56EBA">
            <w:r>
              <w:rPr>
                <w:sz w:val="12"/>
                <w:szCs w:val="12"/>
              </w:rPr>
              <w:t>Verbale riunione corrente</w:t>
            </w:r>
          </w:p>
        </w:tc>
      </w:tr>
      <w:tr w:rsidR="00353E45" w14:paraId="09A92C8E" w14:textId="77777777" w:rsidTr="001B2185">
        <w:trPr>
          <w:trHeight w:val="420"/>
        </w:trPr>
        <w:tc>
          <w:tcPr>
            <w:tcW w:w="675" w:type="dxa"/>
          </w:tcPr>
          <w:p w14:paraId="43B1D9D0" w14:textId="77777777" w:rsidR="00353E45" w:rsidRDefault="00353E45"/>
        </w:tc>
        <w:tc>
          <w:tcPr>
            <w:tcW w:w="1417" w:type="dxa"/>
          </w:tcPr>
          <w:p w14:paraId="18FDE56B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5F570014" w14:textId="77777777" w:rsidR="00353E45" w:rsidRDefault="00F56EBA">
            <w:pPr>
              <w:spacing w:after="200" w:line="276" w:lineRule="auto"/>
            </w:pPr>
            <w:r>
              <w:rPr>
                <w:sz w:val="12"/>
                <w:szCs w:val="12"/>
              </w:rPr>
              <w:t xml:space="preserve">REVISIONE/AGGIORNAMENTO ATTIVITA' </w:t>
            </w:r>
          </w:p>
        </w:tc>
        <w:tc>
          <w:tcPr>
            <w:tcW w:w="2693" w:type="dxa"/>
          </w:tcPr>
          <w:p w14:paraId="27AAE0AD" w14:textId="77777777" w:rsidR="00353E45" w:rsidRDefault="00F56EBA">
            <w:r>
              <w:rPr>
                <w:sz w:val="12"/>
                <w:szCs w:val="12"/>
              </w:rPr>
              <w:t xml:space="preserve">Comunicazioni durante i </w:t>
            </w:r>
            <w:proofErr w:type="spellStart"/>
            <w:r>
              <w:rPr>
                <w:sz w:val="12"/>
                <w:szCs w:val="12"/>
              </w:rPr>
              <w:t>CdD</w:t>
            </w:r>
            <w:proofErr w:type="spellEnd"/>
            <w:r>
              <w:rPr>
                <w:sz w:val="12"/>
                <w:szCs w:val="12"/>
              </w:rPr>
              <w:t xml:space="preserve"> e durante la Giunta di Dipartimento delle attività in corso</w:t>
            </w:r>
          </w:p>
        </w:tc>
        <w:tc>
          <w:tcPr>
            <w:tcW w:w="1115" w:type="dxa"/>
          </w:tcPr>
          <w:p w14:paraId="617A056B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212EB908" w14:textId="2669D193" w:rsidR="00353E45" w:rsidRDefault="00F56EBA">
            <w:r>
              <w:rPr>
                <w:sz w:val="12"/>
                <w:szCs w:val="12"/>
              </w:rPr>
              <w:t>Referent</w:t>
            </w:r>
            <w:ins w:id="52" w:author="Stefano Alvisi" w:date="2021-02-04T14:23:00Z">
              <w:r w:rsidR="00816CCD">
                <w:rPr>
                  <w:sz w:val="12"/>
                  <w:szCs w:val="12"/>
                </w:rPr>
                <w:t>i</w:t>
              </w:r>
            </w:ins>
            <w:del w:id="53" w:author="Stefano Alvisi" w:date="2021-02-04T14:23:00Z">
              <w:r w:rsidDel="00816CC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</w:tc>
        <w:tc>
          <w:tcPr>
            <w:tcW w:w="1701" w:type="dxa"/>
          </w:tcPr>
          <w:p w14:paraId="187D359C" w14:textId="77777777" w:rsidR="00353E45" w:rsidRDefault="00F56EBA">
            <w:r>
              <w:rPr>
                <w:sz w:val="12"/>
                <w:szCs w:val="12"/>
              </w:rPr>
              <w:t>Verbale riunioni</w:t>
            </w:r>
          </w:p>
        </w:tc>
        <w:tc>
          <w:tcPr>
            <w:tcW w:w="1701" w:type="dxa"/>
          </w:tcPr>
          <w:p w14:paraId="167E6303" w14:textId="77777777" w:rsidR="00353E45" w:rsidRDefault="00F56EBA">
            <w:r>
              <w:rPr>
                <w:sz w:val="12"/>
                <w:szCs w:val="12"/>
              </w:rPr>
              <w:t>Verbale Consiglio di Dipartimento</w:t>
            </w:r>
          </w:p>
        </w:tc>
      </w:tr>
      <w:tr w:rsidR="00353E45" w14:paraId="7C390572" w14:textId="77777777" w:rsidTr="001B2185">
        <w:trPr>
          <w:trHeight w:val="500"/>
        </w:trPr>
        <w:tc>
          <w:tcPr>
            <w:tcW w:w="675" w:type="dxa"/>
          </w:tcPr>
          <w:p w14:paraId="3A1EFB7C" w14:textId="77777777" w:rsidR="00353E45" w:rsidRDefault="00353E45"/>
        </w:tc>
        <w:tc>
          <w:tcPr>
            <w:tcW w:w="1417" w:type="dxa"/>
          </w:tcPr>
          <w:p w14:paraId="51A28ADA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63B5BFFC" w14:textId="77777777" w:rsidR="00353E45" w:rsidRDefault="00F56EBA">
            <w:pPr>
              <w:spacing w:after="200" w:line="276" w:lineRule="auto"/>
            </w:pPr>
            <w:r>
              <w:rPr>
                <w:sz w:val="12"/>
                <w:szCs w:val="12"/>
              </w:rPr>
              <w:t xml:space="preserve">REVISIONE/AGGIORNAMENTO ATTIVITA' </w:t>
            </w:r>
          </w:p>
        </w:tc>
        <w:tc>
          <w:tcPr>
            <w:tcW w:w="2693" w:type="dxa"/>
          </w:tcPr>
          <w:p w14:paraId="4E930AE0" w14:textId="77777777" w:rsidR="00353E45" w:rsidRDefault="00F56EBA">
            <w:r>
              <w:rPr>
                <w:sz w:val="12"/>
                <w:szCs w:val="12"/>
              </w:rPr>
              <w:t>Partecipazione alla riunioni di Ateneo dei Referenti di Dipartimento</w:t>
            </w:r>
          </w:p>
        </w:tc>
        <w:tc>
          <w:tcPr>
            <w:tcW w:w="1115" w:type="dxa"/>
          </w:tcPr>
          <w:p w14:paraId="7A151587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15E7DA4D" w14:textId="584B3792" w:rsidR="00353E45" w:rsidRDefault="00F56EBA">
            <w:r>
              <w:rPr>
                <w:sz w:val="12"/>
                <w:szCs w:val="12"/>
              </w:rPr>
              <w:t>Referent</w:t>
            </w:r>
            <w:ins w:id="54" w:author="Stefano Alvisi" w:date="2021-02-04T14:23:00Z">
              <w:r w:rsidR="00816CCD">
                <w:rPr>
                  <w:sz w:val="12"/>
                  <w:szCs w:val="12"/>
                </w:rPr>
                <w:t>i</w:t>
              </w:r>
            </w:ins>
            <w:del w:id="55" w:author="Stefano Alvisi" w:date="2021-02-04T14:23:00Z">
              <w:r w:rsidDel="00816CC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</w:tc>
        <w:tc>
          <w:tcPr>
            <w:tcW w:w="1701" w:type="dxa"/>
          </w:tcPr>
          <w:p w14:paraId="7AAE71FE" w14:textId="77777777" w:rsidR="00353E45" w:rsidRDefault="00F56EBA">
            <w:r>
              <w:rPr>
                <w:sz w:val="12"/>
                <w:szCs w:val="12"/>
              </w:rPr>
              <w:t>Presentazione della riunione</w:t>
            </w:r>
          </w:p>
        </w:tc>
        <w:tc>
          <w:tcPr>
            <w:tcW w:w="1701" w:type="dxa"/>
          </w:tcPr>
          <w:p w14:paraId="11581C0E" w14:textId="77777777" w:rsidR="00353E45" w:rsidRDefault="00F56EBA">
            <w:r>
              <w:rPr>
                <w:sz w:val="12"/>
                <w:szCs w:val="12"/>
              </w:rPr>
              <w:t xml:space="preserve">Verbale delle sedute </w:t>
            </w:r>
          </w:p>
        </w:tc>
      </w:tr>
      <w:tr w:rsidR="00353E45" w14:paraId="0181EEAF" w14:textId="77777777" w:rsidTr="001B2185">
        <w:trPr>
          <w:trHeight w:val="440"/>
        </w:trPr>
        <w:tc>
          <w:tcPr>
            <w:tcW w:w="675" w:type="dxa"/>
          </w:tcPr>
          <w:p w14:paraId="3292E7BE" w14:textId="77777777" w:rsidR="00353E45" w:rsidRDefault="00353E45"/>
        </w:tc>
        <w:tc>
          <w:tcPr>
            <w:tcW w:w="1417" w:type="dxa"/>
          </w:tcPr>
          <w:p w14:paraId="48D12B48" w14:textId="77777777" w:rsidR="00353E45" w:rsidRDefault="00F56EBA">
            <w:r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14:paraId="1B763908" w14:textId="77777777" w:rsidR="00353E45" w:rsidRDefault="00F56EBA">
            <w:pPr>
              <w:spacing w:after="200" w:line="276" w:lineRule="auto"/>
            </w:pPr>
            <w:r>
              <w:rPr>
                <w:sz w:val="12"/>
                <w:szCs w:val="12"/>
              </w:rPr>
              <w:t>AGGIORNAMENTO CATALOGO ATENEO</w:t>
            </w:r>
          </w:p>
        </w:tc>
        <w:tc>
          <w:tcPr>
            <w:tcW w:w="2693" w:type="dxa"/>
          </w:tcPr>
          <w:p w14:paraId="2176B383" w14:textId="77777777" w:rsidR="00353E45" w:rsidRDefault="00F56EBA">
            <w:r>
              <w:rPr>
                <w:sz w:val="12"/>
                <w:szCs w:val="12"/>
              </w:rPr>
              <w:t>Inserimento delle attività di orientamento pianificate a fine anno accademico nel catalogo di Ateneo e invio all’Ufficio Orientamento di Sede</w:t>
            </w:r>
          </w:p>
        </w:tc>
        <w:tc>
          <w:tcPr>
            <w:tcW w:w="1115" w:type="dxa"/>
          </w:tcPr>
          <w:p w14:paraId="61D166A1" w14:textId="77777777" w:rsidR="00353E45" w:rsidRDefault="00F56EBA">
            <w:r>
              <w:rPr>
                <w:sz w:val="12"/>
                <w:szCs w:val="12"/>
              </w:rPr>
              <w:t>A RICHIESTA DELLA SEDE</w:t>
            </w:r>
          </w:p>
        </w:tc>
        <w:tc>
          <w:tcPr>
            <w:tcW w:w="1701" w:type="dxa"/>
          </w:tcPr>
          <w:p w14:paraId="395B179D" w14:textId="589FB727" w:rsidR="00353E45" w:rsidRDefault="00F56EBA">
            <w:r>
              <w:rPr>
                <w:sz w:val="12"/>
                <w:szCs w:val="12"/>
              </w:rPr>
              <w:t>Referent</w:t>
            </w:r>
            <w:ins w:id="56" w:author="Stefano Alvisi" w:date="2021-02-04T14:23:00Z">
              <w:r w:rsidR="00816CCD">
                <w:rPr>
                  <w:sz w:val="12"/>
                  <w:szCs w:val="12"/>
                </w:rPr>
                <w:t>i</w:t>
              </w:r>
            </w:ins>
            <w:del w:id="57" w:author="Stefano Alvisi" w:date="2021-02-04T14:23:00Z">
              <w:r w:rsidDel="00816CC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</w:tc>
        <w:tc>
          <w:tcPr>
            <w:tcW w:w="1701" w:type="dxa"/>
          </w:tcPr>
          <w:p w14:paraId="76A5B5CD" w14:textId="77777777" w:rsidR="00353E45" w:rsidRDefault="00F56EBA">
            <w:r>
              <w:rPr>
                <w:sz w:val="12"/>
                <w:szCs w:val="12"/>
              </w:rPr>
              <w:t>Bozza del catalogo di Ateneo</w:t>
            </w:r>
          </w:p>
        </w:tc>
        <w:tc>
          <w:tcPr>
            <w:tcW w:w="1701" w:type="dxa"/>
          </w:tcPr>
          <w:p w14:paraId="4E3C7C86" w14:textId="77777777" w:rsidR="00353E45" w:rsidRDefault="00F56EBA">
            <w:r>
              <w:rPr>
                <w:sz w:val="12"/>
                <w:szCs w:val="12"/>
              </w:rPr>
              <w:t>Catalogo di Ateneo definitivo</w:t>
            </w:r>
          </w:p>
        </w:tc>
      </w:tr>
      <w:tr w:rsidR="00353E45" w14:paraId="081A075A" w14:textId="77777777" w:rsidTr="001B2185">
        <w:trPr>
          <w:trHeight w:val="640"/>
        </w:trPr>
        <w:tc>
          <w:tcPr>
            <w:tcW w:w="675" w:type="dxa"/>
          </w:tcPr>
          <w:p w14:paraId="70AE666B" w14:textId="77777777" w:rsidR="00353E45" w:rsidRDefault="00353E45"/>
        </w:tc>
        <w:tc>
          <w:tcPr>
            <w:tcW w:w="1417" w:type="dxa"/>
          </w:tcPr>
          <w:p w14:paraId="6D9C1593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17F493C7" w14:textId="77777777" w:rsidR="00353E45" w:rsidRDefault="00F56EBA">
            <w:r>
              <w:rPr>
                <w:sz w:val="12"/>
                <w:szCs w:val="12"/>
              </w:rPr>
              <w:t>GESTIONE RAPPORTI CON SCUOLE</w:t>
            </w:r>
          </w:p>
        </w:tc>
        <w:tc>
          <w:tcPr>
            <w:tcW w:w="2693" w:type="dxa"/>
          </w:tcPr>
          <w:p w14:paraId="1CD5F803" w14:textId="1F81CED3" w:rsidR="00353E45" w:rsidRDefault="00F56EBA">
            <w:r>
              <w:rPr>
                <w:sz w:val="12"/>
                <w:szCs w:val="12"/>
              </w:rPr>
              <w:t xml:space="preserve">Periodicamente </w:t>
            </w:r>
            <w:del w:id="58" w:author="Stefano Alvisi" w:date="2021-02-04T14:34:00Z">
              <w:r w:rsidDel="00274402">
                <w:rPr>
                  <w:sz w:val="12"/>
                  <w:szCs w:val="12"/>
                </w:rPr>
                <w:delText>le Manager Didattiche</w:delText>
              </w:r>
            </w:del>
            <w:ins w:id="59" w:author="Stefano Alvisi" w:date="2021-02-04T14:34:00Z">
              <w:r w:rsidR="00274402">
                <w:rPr>
                  <w:sz w:val="12"/>
                  <w:szCs w:val="12"/>
                </w:rPr>
                <w:t>i membri del TO</w:t>
              </w:r>
            </w:ins>
            <w:r>
              <w:rPr>
                <w:sz w:val="12"/>
                <w:szCs w:val="12"/>
              </w:rPr>
              <w:t xml:space="preserve"> contattano le scuole telefonicamente o via mail per ricevere la domanda di orientamento e concordare le modalità e le date degli interventi e delle attività, condividendole con il Referente di Dipartimento</w:t>
            </w:r>
          </w:p>
        </w:tc>
        <w:tc>
          <w:tcPr>
            <w:tcW w:w="1115" w:type="dxa"/>
          </w:tcPr>
          <w:p w14:paraId="57983FD7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06D5F027" w14:textId="73668DF9" w:rsidR="00353E45" w:rsidRDefault="00F56EBA">
            <w:del w:id="60" w:author="Stefano Alvisi" w:date="2021-02-04T14:34:00Z">
              <w:r w:rsidDel="00274402">
                <w:rPr>
                  <w:sz w:val="12"/>
                  <w:szCs w:val="12"/>
                </w:rPr>
                <w:delText>Manager Didattiche</w:delText>
              </w:r>
            </w:del>
            <w:ins w:id="61" w:author="Stefano Alvisi" w:date="2021-02-04T14:34:00Z">
              <w:r w:rsidR="00274402">
                <w:rPr>
                  <w:sz w:val="12"/>
                  <w:szCs w:val="12"/>
                </w:rPr>
                <w:t>Membri del TO</w:t>
              </w:r>
            </w:ins>
          </w:p>
        </w:tc>
        <w:tc>
          <w:tcPr>
            <w:tcW w:w="1701" w:type="dxa"/>
          </w:tcPr>
          <w:p w14:paraId="586AC1DD" w14:textId="77777777" w:rsidR="00353E45" w:rsidRDefault="00F56EBA">
            <w:r>
              <w:rPr>
                <w:sz w:val="12"/>
                <w:szCs w:val="12"/>
              </w:rPr>
              <w:t>Catalogo di Ateneo</w:t>
            </w:r>
          </w:p>
        </w:tc>
        <w:tc>
          <w:tcPr>
            <w:tcW w:w="1701" w:type="dxa"/>
          </w:tcPr>
          <w:p w14:paraId="129C0FE2" w14:textId="77777777" w:rsidR="00353E45" w:rsidRDefault="00F56EBA">
            <w:r>
              <w:rPr>
                <w:sz w:val="12"/>
                <w:szCs w:val="12"/>
              </w:rPr>
              <w:t>Mail di contatto</w:t>
            </w:r>
          </w:p>
        </w:tc>
      </w:tr>
      <w:tr w:rsidR="00353E45" w14:paraId="4E2F2CC8" w14:textId="77777777" w:rsidTr="001B2185">
        <w:trPr>
          <w:trHeight w:val="540"/>
        </w:trPr>
        <w:tc>
          <w:tcPr>
            <w:tcW w:w="675" w:type="dxa"/>
          </w:tcPr>
          <w:p w14:paraId="6998CEA6" w14:textId="77777777" w:rsidR="00353E45" w:rsidRDefault="00353E45"/>
        </w:tc>
        <w:tc>
          <w:tcPr>
            <w:tcW w:w="1417" w:type="dxa"/>
          </w:tcPr>
          <w:p w14:paraId="263CB709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024689FF" w14:textId="77777777" w:rsidR="00353E45" w:rsidRDefault="00F56EBA">
            <w:r>
              <w:rPr>
                <w:sz w:val="12"/>
                <w:szCs w:val="12"/>
              </w:rPr>
              <w:t>GESTIONE RAPPORTI CON SCUOLE</w:t>
            </w:r>
          </w:p>
        </w:tc>
        <w:tc>
          <w:tcPr>
            <w:tcW w:w="2693" w:type="dxa"/>
          </w:tcPr>
          <w:p w14:paraId="6728B82D" w14:textId="531B0F06" w:rsidR="00353E45" w:rsidRDefault="00F56EBA">
            <w:del w:id="62" w:author="Stefano Alvisi" w:date="2021-02-04T14:35:00Z">
              <w:r w:rsidDel="00274402">
                <w:rPr>
                  <w:sz w:val="12"/>
                  <w:szCs w:val="12"/>
                </w:rPr>
                <w:delText>Le Manager Didattiche e i Referenti</w:delText>
              </w:r>
            </w:del>
            <w:ins w:id="63" w:author="Stefano Alvisi" w:date="2021-02-04T14:35:00Z">
              <w:r w:rsidR="00274402">
                <w:rPr>
                  <w:sz w:val="12"/>
                  <w:szCs w:val="12"/>
                </w:rPr>
                <w:t>I membri del TO</w:t>
              </w:r>
            </w:ins>
            <w:r>
              <w:rPr>
                <w:sz w:val="12"/>
                <w:szCs w:val="12"/>
              </w:rPr>
              <w:t xml:space="preserve"> ricevono le richieste delle scuole, comunicano al Referente di Dipartimento che concorda le modalità e le date degli interventi</w:t>
            </w:r>
          </w:p>
        </w:tc>
        <w:tc>
          <w:tcPr>
            <w:tcW w:w="1115" w:type="dxa"/>
          </w:tcPr>
          <w:p w14:paraId="202E8D90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34F9976B" w14:textId="16B60E2D" w:rsidR="00353E45" w:rsidRDefault="00274402">
            <w:ins w:id="64" w:author="Stefano Alvisi" w:date="2021-02-04T14:35:00Z">
              <w:r>
                <w:rPr>
                  <w:sz w:val="12"/>
                  <w:szCs w:val="12"/>
                </w:rPr>
                <w:t>Membri del TO</w:t>
              </w:r>
            </w:ins>
            <w:del w:id="65" w:author="Stefano Alvisi" w:date="2021-02-04T14:35:00Z">
              <w:r w:rsidR="00F56EBA" w:rsidDel="00274402">
                <w:rPr>
                  <w:sz w:val="12"/>
                  <w:szCs w:val="12"/>
                </w:rPr>
                <w:delText>Manager Didattiche</w:delText>
              </w:r>
            </w:del>
          </w:p>
        </w:tc>
        <w:tc>
          <w:tcPr>
            <w:tcW w:w="1701" w:type="dxa"/>
          </w:tcPr>
          <w:p w14:paraId="6632AFFF" w14:textId="77777777" w:rsidR="00353E45" w:rsidRDefault="00F56EBA">
            <w:r>
              <w:rPr>
                <w:sz w:val="12"/>
                <w:szCs w:val="12"/>
              </w:rPr>
              <w:t>Catalogo di Ateneo</w:t>
            </w:r>
          </w:p>
        </w:tc>
        <w:tc>
          <w:tcPr>
            <w:tcW w:w="1701" w:type="dxa"/>
          </w:tcPr>
          <w:p w14:paraId="4196B875" w14:textId="77777777" w:rsidR="00353E45" w:rsidRDefault="00F56EBA">
            <w:r>
              <w:rPr>
                <w:sz w:val="12"/>
                <w:szCs w:val="12"/>
              </w:rPr>
              <w:t>Mail di contatto</w:t>
            </w:r>
          </w:p>
        </w:tc>
      </w:tr>
      <w:tr w:rsidR="00353E45" w14:paraId="313B221C" w14:textId="77777777" w:rsidTr="001B2185">
        <w:trPr>
          <w:trHeight w:val="920"/>
        </w:trPr>
        <w:tc>
          <w:tcPr>
            <w:tcW w:w="675" w:type="dxa"/>
          </w:tcPr>
          <w:p w14:paraId="02D5CB0D" w14:textId="77777777" w:rsidR="00353E45" w:rsidRDefault="00353E45"/>
        </w:tc>
        <w:tc>
          <w:tcPr>
            <w:tcW w:w="1417" w:type="dxa"/>
          </w:tcPr>
          <w:p w14:paraId="5EDB75C2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24416A9F" w14:textId="77777777" w:rsidR="00353E45" w:rsidRDefault="00F56EBA">
            <w:r>
              <w:rPr>
                <w:sz w:val="12"/>
                <w:szCs w:val="12"/>
              </w:rPr>
              <w:t>AGGIORNAMENTO PROCESSO ORIENTAMENTO</w:t>
            </w:r>
          </w:p>
          <w:p w14:paraId="7CA429C1" w14:textId="77777777" w:rsidR="00353E45" w:rsidRDefault="00353E45"/>
        </w:tc>
        <w:tc>
          <w:tcPr>
            <w:tcW w:w="2693" w:type="dxa"/>
          </w:tcPr>
          <w:p w14:paraId="40E2C2B4" w14:textId="594770E0" w:rsidR="00353E45" w:rsidRPr="001B2185" w:rsidRDefault="00F56EB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Durante l’anno, </w:t>
            </w:r>
            <w:del w:id="66" w:author="Stefano Alvisi" w:date="2021-02-04T14:35:00Z">
              <w:r w:rsidDel="00274402">
                <w:rPr>
                  <w:sz w:val="12"/>
                  <w:szCs w:val="12"/>
                </w:rPr>
                <w:delText>le Manager Didattiche</w:delText>
              </w:r>
            </w:del>
            <w:ins w:id="67" w:author="Stefano Alvisi" w:date="2021-02-04T14:35:00Z">
              <w:r w:rsidR="00274402">
                <w:rPr>
                  <w:sz w:val="12"/>
                  <w:szCs w:val="12"/>
                </w:rPr>
                <w:t>i membri del TO</w:t>
              </w:r>
            </w:ins>
            <w:r>
              <w:rPr>
                <w:sz w:val="12"/>
                <w:szCs w:val="12"/>
              </w:rPr>
              <w:t xml:space="preserve"> aggiornano un database con le attività svolte e che contiene le princ</w:t>
            </w:r>
            <w:r w:rsidR="001B2185">
              <w:rPr>
                <w:sz w:val="12"/>
                <w:szCs w:val="12"/>
              </w:rPr>
              <w:t>ipali informazioni utili per la</w:t>
            </w:r>
            <w:r>
              <w:rPr>
                <w:sz w:val="12"/>
                <w:szCs w:val="12"/>
              </w:rPr>
              <w:t xml:space="preserve"> valutazione delle attività (numero di studenti raggiunti, sede di svolgimento, tipologia di attività, docenti interni coinvolti)</w:t>
            </w:r>
          </w:p>
        </w:tc>
        <w:tc>
          <w:tcPr>
            <w:tcW w:w="1115" w:type="dxa"/>
          </w:tcPr>
          <w:p w14:paraId="56545B51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7D4009CA" w14:textId="41DE1EB9" w:rsidR="00353E45" w:rsidRDefault="00274402">
            <w:ins w:id="68" w:author="Stefano Alvisi" w:date="2021-02-04T14:35:00Z">
              <w:r>
                <w:rPr>
                  <w:sz w:val="12"/>
                  <w:szCs w:val="12"/>
                </w:rPr>
                <w:t>Membri del TO</w:t>
              </w:r>
            </w:ins>
            <w:del w:id="69" w:author="Stefano Alvisi" w:date="2021-02-04T14:35:00Z">
              <w:r w:rsidR="00F56EBA" w:rsidDel="00274402">
                <w:rPr>
                  <w:sz w:val="12"/>
                  <w:szCs w:val="12"/>
                </w:rPr>
                <w:delText>Manager Didattiche</w:delText>
              </w:r>
            </w:del>
          </w:p>
        </w:tc>
        <w:tc>
          <w:tcPr>
            <w:tcW w:w="1701" w:type="dxa"/>
          </w:tcPr>
          <w:p w14:paraId="1CC482A5" w14:textId="77777777" w:rsidR="00353E45" w:rsidRDefault="00F56EBA">
            <w:r>
              <w:rPr>
                <w:sz w:val="12"/>
                <w:szCs w:val="12"/>
              </w:rPr>
              <w:t>Comunicazioni di svolgimento attività</w:t>
            </w:r>
          </w:p>
        </w:tc>
        <w:tc>
          <w:tcPr>
            <w:tcW w:w="1701" w:type="dxa"/>
          </w:tcPr>
          <w:p w14:paraId="39D4BBF3" w14:textId="2F1B19DF" w:rsidR="00353E45" w:rsidRDefault="00F56EBA">
            <w:r>
              <w:rPr>
                <w:sz w:val="12"/>
                <w:szCs w:val="12"/>
              </w:rPr>
              <w:t xml:space="preserve">Database delle attività </w:t>
            </w:r>
            <w:del w:id="70" w:author="Stefano Alvisi" w:date="2021-02-04T14:26:00Z">
              <w:r w:rsidDel="00D31C56">
                <w:rPr>
                  <w:sz w:val="12"/>
                  <w:szCs w:val="12"/>
                </w:rPr>
                <w:delText>(file Excel)</w:delText>
              </w:r>
            </w:del>
          </w:p>
        </w:tc>
      </w:tr>
      <w:tr w:rsidR="00353E45" w14:paraId="48B8CFBF" w14:textId="77777777" w:rsidTr="001B2185">
        <w:trPr>
          <w:trHeight w:val="680"/>
        </w:trPr>
        <w:tc>
          <w:tcPr>
            <w:tcW w:w="675" w:type="dxa"/>
          </w:tcPr>
          <w:p w14:paraId="449854ED" w14:textId="77777777" w:rsidR="00353E45" w:rsidRDefault="00353E45"/>
        </w:tc>
        <w:tc>
          <w:tcPr>
            <w:tcW w:w="1417" w:type="dxa"/>
          </w:tcPr>
          <w:p w14:paraId="22FEF040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29538D29" w14:textId="77777777" w:rsidR="00353E45" w:rsidRDefault="00F56EBA">
            <w:r>
              <w:rPr>
                <w:sz w:val="12"/>
                <w:szCs w:val="12"/>
              </w:rPr>
              <w:t>AGGIORNAMENTO PROCESSO ORIENTAMENTO</w:t>
            </w:r>
          </w:p>
          <w:p w14:paraId="055B236F" w14:textId="77777777" w:rsidR="00353E45" w:rsidRDefault="00353E45"/>
        </w:tc>
        <w:tc>
          <w:tcPr>
            <w:tcW w:w="2693" w:type="dxa"/>
          </w:tcPr>
          <w:p w14:paraId="146AFC05" w14:textId="77777777" w:rsidR="00353E45" w:rsidRDefault="00F56EBA">
            <w:r>
              <w:rPr>
                <w:sz w:val="12"/>
                <w:szCs w:val="12"/>
              </w:rPr>
              <w:t>Alla fine dell’anno solare viene redatta una relazione sintetica sulle attività di orientamento che viene inviata all’Ufficio Orientamento della sede</w:t>
            </w:r>
          </w:p>
        </w:tc>
        <w:tc>
          <w:tcPr>
            <w:tcW w:w="1115" w:type="dxa"/>
          </w:tcPr>
          <w:p w14:paraId="6753031D" w14:textId="1D57A7D4" w:rsidR="00353E45" w:rsidRDefault="005E0C25">
            <w:ins w:id="71" w:author="Stefano Alvisi" w:date="2021-02-04T14:53:00Z">
              <w:r>
                <w:rPr>
                  <w:sz w:val="12"/>
                  <w:szCs w:val="12"/>
                </w:rPr>
                <w:t>A RICHIESTA DELLA SEDE</w:t>
              </w:r>
            </w:ins>
            <w:del w:id="72" w:author="Stefano Alvisi" w:date="2021-02-04T14:53:00Z">
              <w:r w:rsidR="00F56EBA" w:rsidDel="005E0C25">
                <w:rPr>
                  <w:sz w:val="12"/>
                  <w:szCs w:val="12"/>
                </w:rPr>
                <w:delText>PERIODICAMENTE DURANTE L’ANNO</w:delText>
              </w:r>
            </w:del>
          </w:p>
        </w:tc>
        <w:tc>
          <w:tcPr>
            <w:tcW w:w="1701" w:type="dxa"/>
          </w:tcPr>
          <w:p w14:paraId="76AB4B52" w14:textId="67A6675A" w:rsidR="00353E45" w:rsidRDefault="00F56EBA">
            <w:r>
              <w:rPr>
                <w:sz w:val="12"/>
                <w:szCs w:val="12"/>
              </w:rPr>
              <w:t>Referent</w:t>
            </w:r>
            <w:ins w:id="73" w:author="Stefano Alvisi" w:date="2021-02-12T16:08:00Z">
              <w:r w:rsidR="005B094D">
                <w:rPr>
                  <w:sz w:val="12"/>
                  <w:szCs w:val="12"/>
                </w:rPr>
                <w:t>i</w:t>
              </w:r>
            </w:ins>
            <w:del w:id="74" w:author="Stefano Alvisi" w:date="2021-02-12T16:08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</w:tc>
        <w:tc>
          <w:tcPr>
            <w:tcW w:w="1701" w:type="dxa"/>
          </w:tcPr>
          <w:p w14:paraId="24757630" w14:textId="33D28A94" w:rsidR="00353E45" w:rsidRDefault="00F56EBA">
            <w:r>
              <w:rPr>
                <w:sz w:val="12"/>
                <w:szCs w:val="12"/>
              </w:rPr>
              <w:t xml:space="preserve">Database delle attività </w:t>
            </w:r>
            <w:del w:id="75" w:author="Stefano Alvisi" w:date="2021-02-04T14:26:00Z">
              <w:r w:rsidDel="00D31C56">
                <w:rPr>
                  <w:sz w:val="12"/>
                  <w:szCs w:val="12"/>
                </w:rPr>
                <w:delText>(file Excel)</w:delText>
              </w:r>
            </w:del>
          </w:p>
        </w:tc>
        <w:tc>
          <w:tcPr>
            <w:tcW w:w="1701" w:type="dxa"/>
          </w:tcPr>
          <w:p w14:paraId="4943CA68" w14:textId="77777777" w:rsidR="00353E45" w:rsidRDefault="00F56EBA">
            <w:r>
              <w:rPr>
                <w:sz w:val="12"/>
                <w:szCs w:val="12"/>
              </w:rPr>
              <w:t>Relazione sulle attività di Orientamento</w:t>
            </w:r>
          </w:p>
        </w:tc>
      </w:tr>
    </w:tbl>
    <w:p w14:paraId="7506B5AA" w14:textId="77777777" w:rsidR="00353E45" w:rsidRDefault="00353E45"/>
    <w:p w14:paraId="1D742E73" w14:textId="69FF79C2" w:rsidR="00353E45" w:rsidDel="00A6481F" w:rsidRDefault="00353E45">
      <w:pPr>
        <w:rPr>
          <w:del w:id="76" w:author="Stefano Alvisi" w:date="2021-02-04T18:11:00Z"/>
        </w:rPr>
      </w:pPr>
    </w:p>
    <w:p w14:paraId="0D26B6A4" w14:textId="77777777" w:rsidR="00353E45" w:rsidDel="00A6481F" w:rsidRDefault="00F56EBA">
      <w:pPr>
        <w:numPr>
          <w:ilvl w:val="0"/>
          <w:numId w:val="1"/>
        </w:numPr>
        <w:ind w:hanging="360"/>
        <w:contextualSpacing/>
        <w:rPr>
          <w:del w:id="77" w:author="Stefano Alvisi" w:date="2021-02-04T18:11:00Z"/>
        </w:rPr>
      </w:pPr>
      <w:r>
        <w:t>ATTIVAZIONE DELLE ATTIVITA' DI ORIENTAMENTO</w:t>
      </w:r>
    </w:p>
    <w:p w14:paraId="21396249" w14:textId="77777777" w:rsidR="00353E45" w:rsidRDefault="00353E45">
      <w:pPr>
        <w:numPr>
          <w:ilvl w:val="0"/>
          <w:numId w:val="1"/>
        </w:numPr>
        <w:ind w:hanging="360"/>
        <w:contextualSpacing/>
        <w:pPrChange w:id="78" w:author="Stefano Alvisi" w:date="2021-02-04T18:11:00Z">
          <w:pPr>
            <w:spacing w:after="0"/>
            <w:ind w:left="720"/>
          </w:pPr>
        </w:pPrChange>
      </w:pPr>
    </w:p>
    <w:tbl>
      <w:tblPr>
        <w:tblStyle w:val="a0"/>
        <w:tblW w:w="134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353E45" w14:paraId="67F7E7D6" w14:textId="77777777">
        <w:tc>
          <w:tcPr>
            <w:tcW w:w="675" w:type="dxa"/>
          </w:tcPr>
          <w:p w14:paraId="317C408B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14:paraId="06C4ECEA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14:paraId="4BC18D5F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14:paraId="5B595079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14:paraId="0C711F6E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14:paraId="6ACF80E5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14:paraId="3590CB67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DOCUMENTI</w:t>
            </w:r>
          </w:p>
          <w:p w14:paraId="0ED7EBCA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14:paraId="0C7D4ECC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DOCUMENTI</w:t>
            </w:r>
          </w:p>
          <w:p w14:paraId="3E44943E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A6481F" w14:paraId="6D69978C" w14:textId="77777777" w:rsidTr="001B6475">
        <w:trPr>
          <w:trHeight w:val="420"/>
        </w:trPr>
        <w:tc>
          <w:tcPr>
            <w:tcW w:w="675" w:type="dxa"/>
          </w:tcPr>
          <w:p w14:paraId="2A94D5B4" w14:textId="77777777" w:rsidR="00A6481F" w:rsidRDefault="00A6481F" w:rsidP="001B6475">
            <w:pPr>
              <w:rPr>
                <w:moveTo w:id="79" w:author="Stefano Alvisi" w:date="2021-02-04T18:07:00Z"/>
              </w:rPr>
            </w:pPr>
            <w:moveToRangeStart w:id="80" w:author="Stefano Alvisi" w:date="2021-02-04T18:07:00Z" w:name="move63354459"/>
          </w:p>
        </w:tc>
        <w:tc>
          <w:tcPr>
            <w:tcW w:w="1417" w:type="dxa"/>
          </w:tcPr>
          <w:p w14:paraId="2AD7283E" w14:textId="77777777" w:rsidR="00A6481F" w:rsidRDefault="00A6481F" w:rsidP="001B6475">
            <w:pPr>
              <w:rPr>
                <w:moveTo w:id="81" w:author="Stefano Alvisi" w:date="2021-02-04T18:07:00Z"/>
              </w:rPr>
            </w:pPr>
            <w:moveTo w:id="82" w:author="Stefano Alvisi" w:date="2021-02-04T18:07:00Z">
              <w:r>
                <w:rPr>
                  <w:sz w:val="12"/>
                  <w:szCs w:val="12"/>
                </w:rPr>
                <w:t>PIANIFICAZIONE ANNUALE</w:t>
              </w:r>
            </w:moveTo>
          </w:p>
        </w:tc>
        <w:tc>
          <w:tcPr>
            <w:tcW w:w="2552" w:type="dxa"/>
          </w:tcPr>
          <w:p w14:paraId="1B2FA1CD" w14:textId="77777777" w:rsidR="00A6481F" w:rsidRDefault="00A6481F" w:rsidP="001B6475">
            <w:pPr>
              <w:rPr>
                <w:moveTo w:id="83" w:author="Stefano Alvisi" w:date="2021-02-04T18:07:00Z"/>
              </w:rPr>
            </w:pPr>
            <w:moveTo w:id="84" w:author="Stefano Alvisi" w:date="2021-02-04T18:07:00Z">
              <w:r>
                <w:rPr>
                  <w:sz w:val="12"/>
                  <w:szCs w:val="12"/>
                </w:rPr>
                <w:t>DEFINIZIONE MODALITA’</w:t>
              </w:r>
            </w:moveTo>
          </w:p>
        </w:tc>
        <w:tc>
          <w:tcPr>
            <w:tcW w:w="2693" w:type="dxa"/>
          </w:tcPr>
          <w:p w14:paraId="0D5EEFB2" w14:textId="77777777" w:rsidR="00A6481F" w:rsidRDefault="00A6481F" w:rsidP="001B6475">
            <w:pPr>
              <w:rPr>
                <w:moveTo w:id="85" w:author="Stefano Alvisi" w:date="2021-02-04T18:07:00Z"/>
              </w:rPr>
            </w:pPr>
            <w:moveTo w:id="86" w:author="Stefano Alvisi" w:date="2021-02-04T18:07:00Z">
              <w:r>
                <w:rPr>
                  <w:sz w:val="12"/>
                  <w:szCs w:val="12"/>
                </w:rPr>
                <w:t>Produzione del Catalogo di Orientamento</w:t>
              </w:r>
            </w:moveTo>
          </w:p>
        </w:tc>
        <w:tc>
          <w:tcPr>
            <w:tcW w:w="993" w:type="dxa"/>
          </w:tcPr>
          <w:p w14:paraId="0E1E3850" w14:textId="77777777" w:rsidR="00A6481F" w:rsidRDefault="00A6481F" w:rsidP="001B6475">
            <w:pPr>
              <w:rPr>
                <w:moveTo w:id="87" w:author="Stefano Alvisi" w:date="2021-02-04T18:07:00Z"/>
              </w:rPr>
            </w:pPr>
            <w:moveTo w:id="88" w:author="Stefano Alvisi" w:date="2021-02-04T18:07:00Z">
              <w:r>
                <w:rPr>
                  <w:sz w:val="12"/>
                  <w:szCs w:val="12"/>
                </w:rPr>
                <w:t>A RICHIESTA DELLA SEDE</w:t>
              </w:r>
            </w:moveTo>
          </w:p>
        </w:tc>
        <w:tc>
          <w:tcPr>
            <w:tcW w:w="1701" w:type="dxa"/>
          </w:tcPr>
          <w:p w14:paraId="386314D4" w14:textId="7555C654" w:rsidR="00A6481F" w:rsidRDefault="00A6481F" w:rsidP="001B6475">
            <w:pPr>
              <w:rPr>
                <w:moveTo w:id="89" w:author="Stefano Alvisi" w:date="2021-02-04T18:07:00Z"/>
              </w:rPr>
            </w:pPr>
            <w:moveTo w:id="90" w:author="Stefano Alvisi" w:date="2021-02-04T18:07:00Z">
              <w:r>
                <w:rPr>
                  <w:sz w:val="12"/>
                  <w:szCs w:val="12"/>
                </w:rPr>
                <w:t>Referent</w:t>
              </w:r>
              <w:del w:id="91" w:author="Stefano Alvisi" w:date="2021-02-12T16:08:00Z">
                <w:r w:rsidDel="005B094D">
                  <w:rPr>
                    <w:sz w:val="12"/>
                    <w:szCs w:val="12"/>
                  </w:rPr>
                  <w:delText>e</w:delText>
                </w:r>
              </w:del>
            </w:moveTo>
            <w:ins w:id="92" w:author="Stefano Alvisi" w:date="2021-02-12T16:08:00Z">
              <w:r w:rsidR="005B094D">
                <w:rPr>
                  <w:sz w:val="12"/>
                  <w:szCs w:val="12"/>
                </w:rPr>
                <w:t>i</w:t>
              </w:r>
            </w:ins>
            <w:moveTo w:id="93" w:author="Stefano Alvisi" w:date="2021-02-04T18:07:00Z">
              <w:r>
                <w:rPr>
                  <w:sz w:val="12"/>
                  <w:szCs w:val="12"/>
                </w:rPr>
                <w:t xml:space="preserve"> di Dipartimento</w:t>
              </w:r>
            </w:moveTo>
          </w:p>
        </w:tc>
        <w:tc>
          <w:tcPr>
            <w:tcW w:w="1701" w:type="dxa"/>
          </w:tcPr>
          <w:p w14:paraId="4C22D298" w14:textId="77777777" w:rsidR="00A6481F" w:rsidRDefault="00A6481F" w:rsidP="001B6475">
            <w:pPr>
              <w:rPr>
                <w:moveTo w:id="94" w:author="Stefano Alvisi" w:date="2021-02-04T18:07:00Z"/>
              </w:rPr>
            </w:pPr>
          </w:p>
        </w:tc>
        <w:tc>
          <w:tcPr>
            <w:tcW w:w="1701" w:type="dxa"/>
          </w:tcPr>
          <w:p w14:paraId="6EF5F94B" w14:textId="77777777" w:rsidR="00A6481F" w:rsidRDefault="00A6481F" w:rsidP="001B6475">
            <w:pPr>
              <w:rPr>
                <w:moveTo w:id="95" w:author="Stefano Alvisi" w:date="2021-02-04T18:07:00Z"/>
              </w:rPr>
            </w:pPr>
          </w:p>
        </w:tc>
      </w:tr>
      <w:moveToRangeEnd w:id="80"/>
      <w:tr w:rsidR="00353E45" w14:paraId="32B270F0" w14:textId="77777777">
        <w:trPr>
          <w:trHeight w:val="580"/>
        </w:trPr>
        <w:tc>
          <w:tcPr>
            <w:tcW w:w="675" w:type="dxa"/>
          </w:tcPr>
          <w:p w14:paraId="2C85EA5D" w14:textId="77777777" w:rsidR="00353E45" w:rsidRDefault="00353E45"/>
        </w:tc>
        <w:tc>
          <w:tcPr>
            <w:tcW w:w="1417" w:type="dxa"/>
          </w:tcPr>
          <w:p w14:paraId="287CC1A9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551E3BFF" w14:textId="77777777" w:rsidR="00353E45" w:rsidRDefault="00F56EBA">
            <w:r>
              <w:rPr>
                <w:sz w:val="12"/>
                <w:szCs w:val="12"/>
              </w:rPr>
              <w:t>DEFINIZIONE MODALITA’</w:t>
            </w:r>
          </w:p>
        </w:tc>
        <w:tc>
          <w:tcPr>
            <w:tcW w:w="2693" w:type="dxa"/>
          </w:tcPr>
          <w:p w14:paraId="03F08A0B" w14:textId="12931BD4" w:rsidR="00353E45" w:rsidRDefault="00F56EBA">
            <w:r>
              <w:rPr>
                <w:sz w:val="12"/>
                <w:szCs w:val="12"/>
              </w:rPr>
              <w:t xml:space="preserve">Individuazione delle sedi e delle modalità di </w:t>
            </w:r>
            <w:del w:id="96" w:author="Stefano Alvisi" w:date="2021-02-04T14:53:00Z">
              <w:r w:rsidDel="005E0C25">
                <w:rPr>
                  <w:sz w:val="12"/>
                  <w:szCs w:val="12"/>
                </w:rPr>
                <w:delText>svolgimento  delle</w:delText>
              </w:r>
            </w:del>
            <w:ins w:id="97" w:author="Stefano Alvisi" w:date="2021-02-04T14:53:00Z">
              <w:r w:rsidR="005E0C25">
                <w:rPr>
                  <w:sz w:val="12"/>
                  <w:szCs w:val="12"/>
                </w:rPr>
                <w:t>svolgimento delle</w:t>
              </w:r>
            </w:ins>
            <w:r>
              <w:rPr>
                <w:sz w:val="12"/>
                <w:szCs w:val="12"/>
              </w:rPr>
              <w:t xml:space="preserve"> varie attività offerte dal Dipartimento per promuovere i CdS e analisi delle </w:t>
            </w:r>
            <w:r w:rsidR="00057927">
              <w:rPr>
                <w:sz w:val="12"/>
                <w:szCs w:val="12"/>
              </w:rPr>
              <w:t>risorse</w:t>
            </w:r>
            <w:r>
              <w:rPr>
                <w:sz w:val="12"/>
                <w:szCs w:val="12"/>
              </w:rPr>
              <w:t xml:space="preserve"> economiche e umane </w:t>
            </w:r>
            <w:r w:rsidR="00057927">
              <w:rPr>
                <w:sz w:val="12"/>
                <w:szCs w:val="12"/>
              </w:rPr>
              <w:t>disponibili</w:t>
            </w:r>
          </w:p>
        </w:tc>
        <w:tc>
          <w:tcPr>
            <w:tcW w:w="993" w:type="dxa"/>
          </w:tcPr>
          <w:p w14:paraId="3DEC8AC2" w14:textId="77777777" w:rsidR="00353E45" w:rsidRDefault="00F56EBA">
            <w:r>
              <w:rPr>
                <w:sz w:val="12"/>
                <w:szCs w:val="12"/>
              </w:rPr>
              <w:t>ALLA DEFINIZIONE DEL CATALOGO</w:t>
            </w:r>
          </w:p>
        </w:tc>
        <w:tc>
          <w:tcPr>
            <w:tcW w:w="1701" w:type="dxa"/>
          </w:tcPr>
          <w:p w14:paraId="3694083F" w14:textId="76A685EA" w:rsidR="00353E45" w:rsidRDefault="00F56EBA">
            <w:r>
              <w:rPr>
                <w:sz w:val="12"/>
                <w:szCs w:val="12"/>
              </w:rPr>
              <w:t>Referent</w:t>
            </w:r>
            <w:ins w:id="98" w:author="Stefano Alvisi" w:date="2021-02-12T16:08:00Z">
              <w:r w:rsidR="005B094D">
                <w:rPr>
                  <w:sz w:val="12"/>
                  <w:szCs w:val="12"/>
                </w:rPr>
                <w:t>i</w:t>
              </w:r>
            </w:ins>
            <w:del w:id="99" w:author="Stefano Alvisi" w:date="2021-02-12T16:08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  <w:p w14:paraId="680D3592" w14:textId="77777777" w:rsidR="00353E45" w:rsidRDefault="00353E45">
            <w:pPr>
              <w:jc w:val="center"/>
            </w:pPr>
          </w:p>
        </w:tc>
        <w:tc>
          <w:tcPr>
            <w:tcW w:w="1701" w:type="dxa"/>
          </w:tcPr>
          <w:p w14:paraId="5DCD1654" w14:textId="77777777" w:rsidR="00353E45" w:rsidRDefault="00353E45"/>
        </w:tc>
        <w:tc>
          <w:tcPr>
            <w:tcW w:w="1701" w:type="dxa"/>
          </w:tcPr>
          <w:p w14:paraId="1FDE6AC3" w14:textId="77777777" w:rsidR="00353E45" w:rsidRDefault="00353E45"/>
        </w:tc>
      </w:tr>
      <w:tr w:rsidR="00353E45" w:rsidDel="00A6481F" w14:paraId="1DA87B38" w14:textId="7A569C14">
        <w:trPr>
          <w:trHeight w:val="420"/>
        </w:trPr>
        <w:tc>
          <w:tcPr>
            <w:tcW w:w="675" w:type="dxa"/>
          </w:tcPr>
          <w:p w14:paraId="02A38693" w14:textId="63AA9F2D" w:rsidR="00353E45" w:rsidDel="00A6481F" w:rsidRDefault="00353E45">
            <w:pPr>
              <w:rPr>
                <w:moveFrom w:id="100" w:author="Stefano Alvisi" w:date="2021-02-04T18:07:00Z"/>
              </w:rPr>
            </w:pPr>
            <w:moveFromRangeStart w:id="101" w:author="Stefano Alvisi" w:date="2021-02-04T18:07:00Z" w:name="move63354459"/>
          </w:p>
        </w:tc>
        <w:tc>
          <w:tcPr>
            <w:tcW w:w="1417" w:type="dxa"/>
          </w:tcPr>
          <w:p w14:paraId="566E71A5" w14:textId="376EC052" w:rsidR="00353E45" w:rsidDel="00A6481F" w:rsidRDefault="00F56EBA">
            <w:pPr>
              <w:rPr>
                <w:moveFrom w:id="102" w:author="Stefano Alvisi" w:date="2021-02-04T18:07:00Z"/>
              </w:rPr>
            </w:pPr>
            <w:moveFrom w:id="103" w:author="Stefano Alvisi" w:date="2021-02-04T18:07:00Z">
              <w:r w:rsidDel="00A6481F">
                <w:rPr>
                  <w:sz w:val="12"/>
                  <w:szCs w:val="12"/>
                </w:rPr>
                <w:t>PIANIFICAZIONE ANNUALE</w:t>
              </w:r>
            </w:moveFrom>
          </w:p>
        </w:tc>
        <w:tc>
          <w:tcPr>
            <w:tcW w:w="2552" w:type="dxa"/>
          </w:tcPr>
          <w:p w14:paraId="660AA248" w14:textId="360E219B" w:rsidR="00353E45" w:rsidDel="00A6481F" w:rsidRDefault="00F56EBA">
            <w:pPr>
              <w:rPr>
                <w:moveFrom w:id="104" w:author="Stefano Alvisi" w:date="2021-02-04T18:07:00Z"/>
              </w:rPr>
            </w:pPr>
            <w:moveFrom w:id="105" w:author="Stefano Alvisi" w:date="2021-02-04T18:07:00Z">
              <w:r w:rsidDel="00A6481F">
                <w:rPr>
                  <w:sz w:val="12"/>
                  <w:szCs w:val="12"/>
                </w:rPr>
                <w:t>DEFINIZIONE MODALITA’</w:t>
              </w:r>
            </w:moveFrom>
          </w:p>
        </w:tc>
        <w:tc>
          <w:tcPr>
            <w:tcW w:w="2693" w:type="dxa"/>
          </w:tcPr>
          <w:p w14:paraId="41007EBF" w14:textId="4C873F6C" w:rsidR="00353E45" w:rsidDel="00A6481F" w:rsidRDefault="00F56EBA">
            <w:pPr>
              <w:rPr>
                <w:moveFrom w:id="106" w:author="Stefano Alvisi" w:date="2021-02-04T18:07:00Z"/>
              </w:rPr>
            </w:pPr>
            <w:moveFrom w:id="107" w:author="Stefano Alvisi" w:date="2021-02-04T18:07:00Z">
              <w:r w:rsidDel="00A6481F">
                <w:rPr>
                  <w:sz w:val="12"/>
                  <w:szCs w:val="12"/>
                </w:rPr>
                <w:t>Produzione del Catalogo di Orientamento</w:t>
              </w:r>
            </w:moveFrom>
          </w:p>
        </w:tc>
        <w:tc>
          <w:tcPr>
            <w:tcW w:w="993" w:type="dxa"/>
          </w:tcPr>
          <w:p w14:paraId="4B0B3004" w14:textId="348B87BD" w:rsidR="00353E45" w:rsidDel="00A6481F" w:rsidRDefault="00F56EBA">
            <w:pPr>
              <w:rPr>
                <w:moveFrom w:id="108" w:author="Stefano Alvisi" w:date="2021-02-04T18:07:00Z"/>
              </w:rPr>
            </w:pPr>
            <w:moveFrom w:id="109" w:author="Stefano Alvisi" w:date="2021-02-04T18:07:00Z">
              <w:r w:rsidDel="00A6481F">
                <w:rPr>
                  <w:sz w:val="12"/>
                  <w:szCs w:val="12"/>
                </w:rPr>
                <w:t>A RICHIESTA DELLA SEDE</w:t>
              </w:r>
            </w:moveFrom>
          </w:p>
        </w:tc>
        <w:tc>
          <w:tcPr>
            <w:tcW w:w="1701" w:type="dxa"/>
          </w:tcPr>
          <w:p w14:paraId="073DE000" w14:textId="1295BE05" w:rsidR="00353E45" w:rsidDel="00A6481F" w:rsidRDefault="00F56EBA">
            <w:pPr>
              <w:rPr>
                <w:moveFrom w:id="110" w:author="Stefano Alvisi" w:date="2021-02-04T18:07:00Z"/>
              </w:rPr>
            </w:pPr>
            <w:moveFrom w:id="111" w:author="Stefano Alvisi" w:date="2021-02-04T18:07:00Z">
              <w:r w:rsidDel="00A6481F">
                <w:rPr>
                  <w:sz w:val="12"/>
                  <w:szCs w:val="12"/>
                </w:rPr>
                <w:t>Referente di Dipartimento</w:t>
              </w:r>
            </w:moveFrom>
          </w:p>
        </w:tc>
        <w:tc>
          <w:tcPr>
            <w:tcW w:w="1701" w:type="dxa"/>
          </w:tcPr>
          <w:p w14:paraId="6BC70B9B" w14:textId="15A786C8" w:rsidR="00353E45" w:rsidDel="00A6481F" w:rsidRDefault="00353E45">
            <w:pPr>
              <w:rPr>
                <w:moveFrom w:id="112" w:author="Stefano Alvisi" w:date="2021-02-04T18:07:00Z"/>
              </w:rPr>
            </w:pPr>
          </w:p>
        </w:tc>
        <w:tc>
          <w:tcPr>
            <w:tcW w:w="1701" w:type="dxa"/>
          </w:tcPr>
          <w:p w14:paraId="4E152E92" w14:textId="56EA6CA3" w:rsidR="00353E45" w:rsidDel="00A6481F" w:rsidRDefault="00353E45">
            <w:pPr>
              <w:rPr>
                <w:moveFrom w:id="113" w:author="Stefano Alvisi" w:date="2021-02-04T18:07:00Z"/>
              </w:rPr>
            </w:pPr>
          </w:p>
        </w:tc>
      </w:tr>
      <w:moveFromRangeEnd w:id="101"/>
      <w:tr w:rsidR="00057927" w:rsidRPr="00A6481F" w14:paraId="682524F8" w14:textId="77777777">
        <w:trPr>
          <w:trHeight w:val="420"/>
        </w:trPr>
        <w:tc>
          <w:tcPr>
            <w:tcW w:w="675" w:type="dxa"/>
          </w:tcPr>
          <w:p w14:paraId="638BE790" w14:textId="77777777" w:rsidR="00057927" w:rsidRDefault="00057927"/>
        </w:tc>
        <w:tc>
          <w:tcPr>
            <w:tcW w:w="1417" w:type="dxa"/>
          </w:tcPr>
          <w:p w14:paraId="093F5F73" w14:textId="77777777" w:rsidR="00057927" w:rsidRPr="00A6481F" w:rsidRDefault="00057927" w:rsidP="00057927">
            <w:pPr>
              <w:rPr>
                <w:sz w:val="12"/>
                <w:szCs w:val="12"/>
                <w:rPrChange w:id="114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15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PIANIFICAZIONE PERIODICA</w:t>
            </w:r>
          </w:p>
        </w:tc>
        <w:tc>
          <w:tcPr>
            <w:tcW w:w="2552" w:type="dxa"/>
          </w:tcPr>
          <w:p w14:paraId="5F3D73FA" w14:textId="77777777" w:rsidR="00057927" w:rsidRPr="00A6481F" w:rsidRDefault="00057927" w:rsidP="00B14D6B">
            <w:pPr>
              <w:rPr>
                <w:rPrChange w:id="116" w:author="Stefano Alvisi" w:date="2021-02-04T18:10:00Z">
                  <w:rPr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17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DEFINIZIONE MODALITA’</w:t>
            </w:r>
          </w:p>
        </w:tc>
        <w:tc>
          <w:tcPr>
            <w:tcW w:w="2693" w:type="dxa"/>
          </w:tcPr>
          <w:p w14:paraId="5397164F" w14:textId="77777777" w:rsidR="00057927" w:rsidRPr="00A6481F" w:rsidRDefault="00057927">
            <w:pPr>
              <w:rPr>
                <w:sz w:val="12"/>
                <w:szCs w:val="12"/>
                <w:rPrChange w:id="118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19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Produzione del materiale per le attività di orientamento. In particolare, viene prodotto e revisionato il </w:t>
            </w:r>
            <w:proofErr w:type="spellStart"/>
            <w:r w:rsidRPr="00A6481F">
              <w:rPr>
                <w:sz w:val="12"/>
                <w:szCs w:val="12"/>
                <w:rPrChange w:id="120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ppt</w:t>
            </w:r>
            <w:proofErr w:type="spellEnd"/>
            <w:r w:rsidRPr="00A6481F">
              <w:rPr>
                <w:sz w:val="12"/>
                <w:szCs w:val="12"/>
                <w:rPrChange w:id="121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 descrittivo dei </w:t>
            </w:r>
            <w:proofErr w:type="spellStart"/>
            <w:r w:rsidRPr="00A6481F">
              <w:rPr>
                <w:sz w:val="12"/>
                <w:szCs w:val="12"/>
                <w:rPrChange w:id="122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CdS</w:t>
            </w:r>
            <w:proofErr w:type="spellEnd"/>
            <w:r w:rsidRPr="00A6481F">
              <w:rPr>
                <w:sz w:val="12"/>
                <w:szCs w:val="12"/>
                <w:rPrChange w:id="123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.</w:t>
            </w:r>
          </w:p>
          <w:p w14:paraId="663FC264" w14:textId="77777777" w:rsidR="00057927" w:rsidRPr="00A6481F" w:rsidRDefault="00057927">
            <w:pPr>
              <w:rPr>
                <w:sz w:val="12"/>
                <w:szCs w:val="12"/>
                <w:rPrChange w:id="124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25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Il </w:t>
            </w:r>
            <w:proofErr w:type="spellStart"/>
            <w:r w:rsidRPr="00A6481F">
              <w:rPr>
                <w:sz w:val="12"/>
                <w:szCs w:val="12"/>
                <w:rPrChange w:id="126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ppt</w:t>
            </w:r>
            <w:proofErr w:type="spellEnd"/>
            <w:r w:rsidRPr="00A6481F">
              <w:rPr>
                <w:sz w:val="12"/>
                <w:szCs w:val="12"/>
                <w:rPrChange w:id="127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 viene aggiornato e viene </w:t>
            </w:r>
            <w:r w:rsidR="00F56EBA" w:rsidRPr="00A6481F">
              <w:rPr>
                <w:sz w:val="12"/>
                <w:szCs w:val="12"/>
                <w:rPrChange w:id="128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modificato</w:t>
            </w:r>
            <w:r w:rsidRPr="00A6481F">
              <w:rPr>
                <w:sz w:val="12"/>
                <w:szCs w:val="12"/>
                <w:rPrChange w:id="129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 a seconda del tipo di presentazione da fare (eventi, scuole, ecc.)</w:t>
            </w:r>
          </w:p>
        </w:tc>
        <w:tc>
          <w:tcPr>
            <w:tcW w:w="993" w:type="dxa"/>
          </w:tcPr>
          <w:p w14:paraId="37117389" w14:textId="77777777" w:rsidR="00057927" w:rsidRPr="00A6481F" w:rsidRDefault="00057927">
            <w:pPr>
              <w:rPr>
                <w:sz w:val="12"/>
                <w:szCs w:val="12"/>
                <w:rPrChange w:id="130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31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PERIODICAMENTE DURANTE L’ANNO</w:t>
            </w:r>
          </w:p>
        </w:tc>
        <w:tc>
          <w:tcPr>
            <w:tcW w:w="1701" w:type="dxa"/>
          </w:tcPr>
          <w:p w14:paraId="338A1641" w14:textId="6D6C5685" w:rsidR="00057927" w:rsidRPr="00A6481F" w:rsidRDefault="00057927">
            <w:pPr>
              <w:rPr>
                <w:sz w:val="12"/>
                <w:szCs w:val="12"/>
                <w:rPrChange w:id="132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33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Referent</w:t>
            </w:r>
            <w:ins w:id="134" w:author="Stefano Alvisi" w:date="2021-02-12T16:08:00Z">
              <w:r w:rsidR="005B094D">
                <w:rPr>
                  <w:sz w:val="12"/>
                  <w:szCs w:val="12"/>
                </w:rPr>
                <w:t>i</w:t>
              </w:r>
            </w:ins>
            <w:del w:id="135" w:author="Stefano Alvisi" w:date="2021-02-12T16:08:00Z">
              <w:r w:rsidRPr="00A6481F" w:rsidDel="005B094D">
                <w:rPr>
                  <w:sz w:val="12"/>
                  <w:szCs w:val="12"/>
                  <w:rPrChange w:id="136" w:author="Stefano Alvisi" w:date="2021-02-04T18:10:00Z">
                    <w:rPr>
                      <w:sz w:val="12"/>
                      <w:szCs w:val="12"/>
                      <w:highlight w:val="yellow"/>
                    </w:rPr>
                  </w:rPrChange>
                </w:rPr>
                <w:delText>e</w:delText>
              </w:r>
            </w:del>
            <w:r w:rsidRPr="00A6481F">
              <w:rPr>
                <w:sz w:val="12"/>
                <w:szCs w:val="12"/>
                <w:rPrChange w:id="137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 di Dipartimento</w:t>
            </w:r>
          </w:p>
        </w:tc>
        <w:tc>
          <w:tcPr>
            <w:tcW w:w="1701" w:type="dxa"/>
          </w:tcPr>
          <w:p w14:paraId="53847A07" w14:textId="77777777" w:rsidR="00057927" w:rsidRPr="00A6481F" w:rsidRDefault="00057927">
            <w:pPr>
              <w:rPr>
                <w:rPrChange w:id="138" w:author="Stefano Alvisi" w:date="2021-02-04T18:10:00Z">
                  <w:rPr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39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Catalogo di orientamento, Manifesti degli studi, Presentazioni </w:t>
            </w:r>
            <w:proofErr w:type="spellStart"/>
            <w:r w:rsidRPr="00A6481F">
              <w:rPr>
                <w:sz w:val="12"/>
                <w:szCs w:val="12"/>
                <w:rPrChange w:id="140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ppt</w:t>
            </w:r>
            <w:proofErr w:type="spellEnd"/>
            <w:r w:rsidRPr="00A6481F">
              <w:rPr>
                <w:sz w:val="12"/>
                <w:szCs w:val="12"/>
                <w:rPrChange w:id="141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 precedenti</w:t>
            </w:r>
          </w:p>
        </w:tc>
        <w:tc>
          <w:tcPr>
            <w:tcW w:w="1701" w:type="dxa"/>
          </w:tcPr>
          <w:p w14:paraId="1C4A4426" w14:textId="77777777" w:rsidR="00057927" w:rsidRPr="00A6481F" w:rsidRDefault="00057927" w:rsidP="00F56EBA">
            <w:r w:rsidRPr="00A6481F">
              <w:rPr>
                <w:sz w:val="12"/>
                <w:szCs w:val="12"/>
                <w:rPrChange w:id="142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Presentazione </w:t>
            </w:r>
            <w:proofErr w:type="spellStart"/>
            <w:r w:rsidRPr="00A6481F">
              <w:rPr>
                <w:sz w:val="12"/>
                <w:szCs w:val="12"/>
                <w:rPrChange w:id="143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ppt</w:t>
            </w:r>
            <w:proofErr w:type="spellEnd"/>
            <w:r w:rsidRPr="00A6481F">
              <w:rPr>
                <w:sz w:val="12"/>
                <w:szCs w:val="12"/>
                <w:rPrChange w:id="144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 </w:t>
            </w:r>
            <w:r w:rsidR="00F56EBA" w:rsidRPr="00A6481F">
              <w:rPr>
                <w:sz w:val="12"/>
                <w:szCs w:val="12"/>
                <w:rPrChange w:id="145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aggiornata</w:t>
            </w:r>
          </w:p>
        </w:tc>
      </w:tr>
      <w:tr w:rsidR="00057927" w:rsidRPr="00A6481F" w14:paraId="40C7C9CC" w14:textId="77777777">
        <w:trPr>
          <w:trHeight w:val="420"/>
        </w:trPr>
        <w:tc>
          <w:tcPr>
            <w:tcW w:w="675" w:type="dxa"/>
          </w:tcPr>
          <w:p w14:paraId="74081CA7" w14:textId="77777777" w:rsidR="00057927" w:rsidRPr="00A6481F" w:rsidRDefault="00057927" w:rsidP="00B14D6B"/>
        </w:tc>
        <w:tc>
          <w:tcPr>
            <w:tcW w:w="1417" w:type="dxa"/>
          </w:tcPr>
          <w:p w14:paraId="76401558" w14:textId="77777777" w:rsidR="00057927" w:rsidRPr="00A6481F" w:rsidRDefault="00057927" w:rsidP="00B14D6B">
            <w:pPr>
              <w:rPr>
                <w:sz w:val="12"/>
                <w:szCs w:val="12"/>
                <w:rPrChange w:id="146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47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PIANIFICAZIONE PERIODICA</w:t>
            </w:r>
          </w:p>
        </w:tc>
        <w:tc>
          <w:tcPr>
            <w:tcW w:w="2552" w:type="dxa"/>
          </w:tcPr>
          <w:p w14:paraId="137FD9B7" w14:textId="77777777" w:rsidR="00057927" w:rsidRPr="00A6481F" w:rsidRDefault="00057927" w:rsidP="00B14D6B">
            <w:pPr>
              <w:rPr>
                <w:rPrChange w:id="148" w:author="Stefano Alvisi" w:date="2021-02-04T18:10:00Z">
                  <w:rPr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49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DEFINIZIONE MODALITA’</w:t>
            </w:r>
          </w:p>
        </w:tc>
        <w:tc>
          <w:tcPr>
            <w:tcW w:w="2693" w:type="dxa"/>
          </w:tcPr>
          <w:p w14:paraId="2AD007FD" w14:textId="77777777" w:rsidR="00057927" w:rsidRPr="00A6481F" w:rsidRDefault="00057927" w:rsidP="00B14D6B">
            <w:pPr>
              <w:rPr>
                <w:sz w:val="12"/>
                <w:szCs w:val="12"/>
                <w:rPrChange w:id="150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51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Scelta di ulteriore materiale per le attività di orientamento, quali filmati, piccoli dimostrativi, oggetti descrittivi che possano essere di ausilio durante le presentazioni</w:t>
            </w:r>
          </w:p>
        </w:tc>
        <w:tc>
          <w:tcPr>
            <w:tcW w:w="993" w:type="dxa"/>
          </w:tcPr>
          <w:p w14:paraId="09CF4BD5" w14:textId="77777777" w:rsidR="00057927" w:rsidRPr="00A6481F" w:rsidRDefault="00057927" w:rsidP="00B14D6B">
            <w:pPr>
              <w:rPr>
                <w:sz w:val="12"/>
                <w:szCs w:val="12"/>
                <w:rPrChange w:id="152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53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PERIODICAMENTE DURANTE L’ANNO</w:t>
            </w:r>
          </w:p>
        </w:tc>
        <w:tc>
          <w:tcPr>
            <w:tcW w:w="1701" w:type="dxa"/>
          </w:tcPr>
          <w:p w14:paraId="709CD277" w14:textId="70401789" w:rsidR="00057927" w:rsidRPr="00A6481F" w:rsidRDefault="00057927" w:rsidP="00B14D6B">
            <w:pPr>
              <w:rPr>
                <w:sz w:val="12"/>
                <w:szCs w:val="12"/>
                <w:rPrChange w:id="154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55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Referent</w:t>
            </w:r>
            <w:ins w:id="156" w:author="Stefano Alvisi" w:date="2021-02-12T16:08:00Z">
              <w:r w:rsidR="005B094D">
                <w:rPr>
                  <w:sz w:val="12"/>
                  <w:szCs w:val="12"/>
                </w:rPr>
                <w:t>i</w:t>
              </w:r>
            </w:ins>
            <w:del w:id="157" w:author="Stefano Alvisi" w:date="2021-02-12T16:08:00Z">
              <w:r w:rsidRPr="00A6481F" w:rsidDel="005B094D">
                <w:rPr>
                  <w:sz w:val="12"/>
                  <w:szCs w:val="12"/>
                  <w:rPrChange w:id="158" w:author="Stefano Alvisi" w:date="2021-02-04T18:10:00Z">
                    <w:rPr>
                      <w:sz w:val="12"/>
                      <w:szCs w:val="12"/>
                      <w:highlight w:val="yellow"/>
                    </w:rPr>
                  </w:rPrChange>
                </w:rPr>
                <w:delText>e</w:delText>
              </w:r>
            </w:del>
            <w:r w:rsidRPr="00A6481F">
              <w:rPr>
                <w:sz w:val="12"/>
                <w:szCs w:val="12"/>
                <w:rPrChange w:id="159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 di Dipartimento</w:t>
            </w:r>
          </w:p>
        </w:tc>
        <w:tc>
          <w:tcPr>
            <w:tcW w:w="1701" w:type="dxa"/>
          </w:tcPr>
          <w:p w14:paraId="4B42FFE3" w14:textId="77777777" w:rsidR="00057927" w:rsidRPr="00A6481F" w:rsidRDefault="00057927" w:rsidP="00057927">
            <w:r w:rsidRPr="00A6481F">
              <w:rPr>
                <w:sz w:val="12"/>
                <w:szCs w:val="12"/>
                <w:rPrChange w:id="160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Presentazione </w:t>
            </w:r>
            <w:proofErr w:type="spellStart"/>
            <w:r w:rsidRPr="00A6481F">
              <w:rPr>
                <w:sz w:val="12"/>
                <w:szCs w:val="12"/>
                <w:rPrChange w:id="161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ppt</w:t>
            </w:r>
            <w:proofErr w:type="spellEnd"/>
            <w:r w:rsidRPr="00A6481F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01" w:type="dxa"/>
          </w:tcPr>
          <w:p w14:paraId="645F8D97" w14:textId="77777777" w:rsidR="00057927" w:rsidRPr="00A6481F" w:rsidRDefault="00057927" w:rsidP="00B14D6B"/>
        </w:tc>
      </w:tr>
      <w:tr w:rsidR="00057927" w:rsidRPr="00A6481F" w14:paraId="580DB30A" w14:textId="77777777">
        <w:tc>
          <w:tcPr>
            <w:tcW w:w="675" w:type="dxa"/>
          </w:tcPr>
          <w:p w14:paraId="4B957F2F" w14:textId="77777777" w:rsidR="00057927" w:rsidRPr="00A6481F" w:rsidRDefault="00057927"/>
        </w:tc>
        <w:tc>
          <w:tcPr>
            <w:tcW w:w="1417" w:type="dxa"/>
          </w:tcPr>
          <w:p w14:paraId="413D1361" w14:textId="77777777" w:rsidR="00057927" w:rsidRPr="00A6481F" w:rsidRDefault="00057927">
            <w:r w:rsidRPr="00A6481F"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14:paraId="5F1D39E4" w14:textId="77777777" w:rsidR="00057927" w:rsidRPr="00A6481F" w:rsidRDefault="00057927">
            <w:r w:rsidRPr="00A6481F">
              <w:rPr>
                <w:sz w:val="12"/>
                <w:szCs w:val="12"/>
              </w:rPr>
              <w:t>APPROVAZIONE MODALITA’</w:t>
            </w:r>
          </w:p>
        </w:tc>
        <w:tc>
          <w:tcPr>
            <w:tcW w:w="2693" w:type="dxa"/>
          </w:tcPr>
          <w:p w14:paraId="7F42CEDE" w14:textId="77777777" w:rsidR="00057927" w:rsidRPr="00A6481F" w:rsidRDefault="00057927">
            <w:r w:rsidRPr="00A6481F">
              <w:rPr>
                <w:sz w:val="12"/>
                <w:szCs w:val="12"/>
              </w:rPr>
              <w:t xml:space="preserve">Il catalogo viene inviato alla sede e viene approvato dall’Ufficio Orientamento che lo rende disponibile </w:t>
            </w:r>
            <w:del w:id="162" w:author="Stefano Alvisi" w:date="2021-02-04T18:36:00Z">
              <w:r w:rsidRPr="00A6481F" w:rsidDel="00853E19">
                <w:rPr>
                  <w:sz w:val="12"/>
                  <w:szCs w:val="12"/>
                </w:rPr>
                <w:delText xml:space="preserve"> </w:delText>
              </w:r>
            </w:del>
            <w:r w:rsidRPr="00A6481F">
              <w:rPr>
                <w:sz w:val="12"/>
                <w:szCs w:val="12"/>
              </w:rPr>
              <w:t>alle scuole tramite pubblicazione sul sito web</w:t>
            </w:r>
          </w:p>
        </w:tc>
        <w:tc>
          <w:tcPr>
            <w:tcW w:w="993" w:type="dxa"/>
          </w:tcPr>
          <w:p w14:paraId="41072232" w14:textId="77777777" w:rsidR="00057927" w:rsidRPr="00A6481F" w:rsidRDefault="00057927">
            <w:r w:rsidRPr="00A6481F">
              <w:rPr>
                <w:sz w:val="12"/>
                <w:szCs w:val="12"/>
              </w:rPr>
              <w:t>A RICHIESTA DELLA SEDE</w:t>
            </w:r>
          </w:p>
        </w:tc>
        <w:tc>
          <w:tcPr>
            <w:tcW w:w="1701" w:type="dxa"/>
          </w:tcPr>
          <w:p w14:paraId="49B7A245" w14:textId="65D3E046" w:rsidR="00057927" w:rsidRPr="00A6481F" w:rsidRDefault="00057927">
            <w:r w:rsidRPr="00A6481F">
              <w:rPr>
                <w:sz w:val="12"/>
                <w:szCs w:val="12"/>
              </w:rPr>
              <w:t>Referent</w:t>
            </w:r>
            <w:ins w:id="163" w:author="Stefano Alvisi" w:date="2021-02-12T16:08:00Z">
              <w:r w:rsidR="005B094D">
                <w:rPr>
                  <w:sz w:val="12"/>
                  <w:szCs w:val="12"/>
                </w:rPr>
                <w:t>i</w:t>
              </w:r>
            </w:ins>
            <w:del w:id="164" w:author="Stefano Alvisi" w:date="2021-02-12T16:08:00Z">
              <w:r w:rsidRPr="00A6481F" w:rsidDel="005B094D">
                <w:rPr>
                  <w:sz w:val="12"/>
                  <w:szCs w:val="12"/>
                </w:rPr>
                <w:delText>e</w:delText>
              </w:r>
            </w:del>
            <w:r w:rsidRPr="00A6481F">
              <w:rPr>
                <w:sz w:val="12"/>
                <w:szCs w:val="12"/>
              </w:rPr>
              <w:t xml:space="preserve"> di Dipartimento</w:t>
            </w:r>
          </w:p>
        </w:tc>
        <w:tc>
          <w:tcPr>
            <w:tcW w:w="1701" w:type="dxa"/>
          </w:tcPr>
          <w:p w14:paraId="24D8FD32" w14:textId="77777777" w:rsidR="00057927" w:rsidRPr="00A6481F" w:rsidRDefault="00057927">
            <w:r w:rsidRPr="00A6481F">
              <w:rPr>
                <w:sz w:val="12"/>
                <w:szCs w:val="12"/>
              </w:rPr>
              <w:t>Catalogo di orientamento</w:t>
            </w:r>
          </w:p>
        </w:tc>
        <w:tc>
          <w:tcPr>
            <w:tcW w:w="1701" w:type="dxa"/>
          </w:tcPr>
          <w:p w14:paraId="33762F9F" w14:textId="77777777" w:rsidR="00057927" w:rsidRPr="00A6481F" w:rsidRDefault="00057927">
            <w:r w:rsidRPr="00A6481F">
              <w:rPr>
                <w:sz w:val="12"/>
                <w:szCs w:val="12"/>
              </w:rPr>
              <w:t>Catalogo di orientamento approvato</w:t>
            </w:r>
          </w:p>
        </w:tc>
      </w:tr>
      <w:tr w:rsidR="00F56EBA" w14:paraId="0E28EC90" w14:textId="77777777">
        <w:tc>
          <w:tcPr>
            <w:tcW w:w="675" w:type="dxa"/>
          </w:tcPr>
          <w:p w14:paraId="209A5D07" w14:textId="77777777" w:rsidR="00F56EBA" w:rsidRPr="00A6481F" w:rsidRDefault="00F56EBA" w:rsidP="00B14D6B"/>
        </w:tc>
        <w:tc>
          <w:tcPr>
            <w:tcW w:w="1417" w:type="dxa"/>
          </w:tcPr>
          <w:p w14:paraId="5CEF9994" w14:textId="77777777" w:rsidR="00F56EBA" w:rsidRPr="00A6481F" w:rsidRDefault="00F56EBA" w:rsidP="00057927">
            <w:pPr>
              <w:rPr>
                <w:rPrChange w:id="165" w:author="Stefano Alvisi" w:date="2021-02-04T18:10:00Z">
                  <w:rPr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66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PIANIFICAZIONE PERIODICA</w:t>
            </w:r>
          </w:p>
        </w:tc>
        <w:tc>
          <w:tcPr>
            <w:tcW w:w="2552" w:type="dxa"/>
          </w:tcPr>
          <w:p w14:paraId="6EE399E8" w14:textId="77777777" w:rsidR="00F56EBA" w:rsidRPr="00A6481F" w:rsidRDefault="00F56EBA" w:rsidP="00B14D6B">
            <w:pPr>
              <w:rPr>
                <w:rPrChange w:id="167" w:author="Stefano Alvisi" w:date="2021-02-04T18:10:00Z">
                  <w:rPr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68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APPROVAZIONE MODALITA’</w:t>
            </w:r>
          </w:p>
        </w:tc>
        <w:tc>
          <w:tcPr>
            <w:tcW w:w="2693" w:type="dxa"/>
          </w:tcPr>
          <w:p w14:paraId="2C943CA3" w14:textId="7C1EDD07" w:rsidR="00F56EBA" w:rsidRPr="00A6481F" w:rsidRDefault="00F56EBA" w:rsidP="00F56EBA">
            <w:pPr>
              <w:rPr>
                <w:rPrChange w:id="169" w:author="Stefano Alvisi" w:date="2021-02-04T18:10:00Z">
                  <w:rPr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70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Il materiale </w:t>
            </w:r>
            <w:del w:id="171" w:author="Stefano Alvisi" w:date="2021-02-04T18:09:00Z">
              <w:r w:rsidRPr="00A6481F" w:rsidDel="00A6481F">
                <w:rPr>
                  <w:sz w:val="12"/>
                  <w:szCs w:val="12"/>
                  <w:rPrChange w:id="172" w:author="Stefano Alvisi" w:date="2021-02-04T18:10:00Z">
                    <w:rPr>
                      <w:sz w:val="12"/>
                      <w:szCs w:val="12"/>
                      <w:highlight w:val="yellow"/>
                    </w:rPr>
                  </w:rPrChange>
                </w:rPr>
                <w:delText xml:space="preserve">(ppt e altro) </w:delText>
              </w:r>
            </w:del>
            <w:r w:rsidRPr="00A6481F">
              <w:rPr>
                <w:sz w:val="12"/>
                <w:szCs w:val="12"/>
                <w:rPrChange w:id="173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viene condiviso </w:t>
            </w:r>
            <w:del w:id="174" w:author="Stefano Alvisi" w:date="2021-02-04T18:09:00Z">
              <w:r w:rsidRPr="00A6481F" w:rsidDel="00A6481F">
                <w:rPr>
                  <w:sz w:val="12"/>
                  <w:szCs w:val="12"/>
                  <w:rPrChange w:id="175" w:author="Stefano Alvisi" w:date="2021-02-04T18:10:00Z">
                    <w:rPr>
                      <w:sz w:val="12"/>
                      <w:szCs w:val="12"/>
                      <w:highlight w:val="yellow"/>
                    </w:rPr>
                  </w:rPrChange>
                </w:rPr>
                <w:delText xml:space="preserve">con il Direttore e </w:delText>
              </w:r>
            </w:del>
            <w:r w:rsidRPr="00A6481F">
              <w:rPr>
                <w:sz w:val="12"/>
                <w:szCs w:val="12"/>
                <w:rPrChange w:id="176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con i colleghi per raccogliere suggerimenti e critiche per la stesura definitiva della presentazione </w:t>
            </w:r>
            <w:proofErr w:type="spellStart"/>
            <w:r w:rsidRPr="00A6481F">
              <w:rPr>
                <w:sz w:val="12"/>
                <w:szCs w:val="12"/>
                <w:rPrChange w:id="177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ppt</w:t>
            </w:r>
            <w:proofErr w:type="spellEnd"/>
            <w:r w:rsidRPr="00A6481F">
              <w:rPr>
                <w:sz w:val="12"/>
                <w:szCs w:val="12"/>
                <w:rPrChange w:id="178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 </w:t>
            </w:r>
          </w:p>
        </w:tc>
        <w:tc>
          <w:tcPr>
            <w:tcW w:w="993" w:type="dxa"/>
          </w:tcPr>
          <w:p w14:paraId="4DE70DA9" w14:textId="77777777" w:rsidR="00F56EBA" w:rsidRPr="00A6481F" w:rsidRDefault="00F56EBA" w:rsidP="00B14D6B">
            <w:pPr>
              <w:rPr>
                <w:rPrChange w:id="179" w:author="Stefano Alvisi" w:date="2021-02-04T18:10:00Z">
                  <w:rPr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80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PERIODICAMENTE DURANTE L’ANNO</w:t>
            </w:r>
          </w:p>
        </w:tc>
        <w:tc>
          <w:tcPr>
            <w:tcW w:w="1701" w:type="dxa"/>
          </w:tcPr>
          <w:p w14:paraId="3403DB12" w14:textId="0C4FC0DD" w:rsidR="00F56EBA" w:rsidRPr="00A6481F" w:rsidRDefault="00F56EBA" w:rsidP="00B14D6B">
            <w:pPr>
              <w:rPr>
                <w:rPrChange w:id="181" w:author="Stefano Alvisi" w:date="2021-02-04T18:10:00Z">
                  <w:rPr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82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Referent</w:t>
            </w:r>
            <w:ins w:id="183" w:author="Stefano Alvisi" w:date="2021-02-12T16:08:00Z">
              <w:r w:rsidR="005B094D">
                <w:rPr>
                  <w:sz w:val="12"/>
                  <w:szCs w:val="12"/>
                </w:rPr>
                <w:t>i</w:t>
              </w:r>
            </w:ins>
            <w:del w:id="184" w:author="Stefano Alvisi" w:date="2021-02-12T16:08:00Z">
              <w:r w:rsidRPr="00A6481F" w:rsidDel="005B094D">
                <w:rPr>
                  <w:sz w:val="12"/>
                  <w:szCs w:val="12"/>
                  <w:rPrChange w:id="185" w:author="Stefano Alvisi" w:date="2021-02-04T18:10:00Z">
                    <w:rPr>
                      <w:sz w:val="12"/>
                      <w:szCs w:val="12"/>
                      <w:highlight w:val="yellow"/>
                    </w:rPr>
                  </w:rPrChange>
                </w:rPr>
                <w:delText>e</w:delText>
              </w:r>
            </w:del>
            <w:r w:rsidRPr="00A6481F">
              <w:rPr>
                <w:sz w:val="12"/>
                <w:szCs w:val="12"/>
                <w:rPrChange w:id="186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 di Dipartimento</w:t>
            </w:r>
          </w:p>
        </w:tc>
        <w:tc>
          <w:tcPr>
            <w:tcW w:w="1701" w:type="dxa"/>
          </w:tcPr>
          <w:p w14:paraId="12F810BE" w14:textId="77777777" w:rsidR="00F56EBA" w:rsidRPr="00A6481F" w:rsidRDefault="00F56EBA" w:rsidP="00B14D6B">
            <w:pPr>
              <w:rPr>
                <w:rPrChange w:id="187" w:author="Stefano Alvisi" w:date="2021-02-04T18:10:00Z">
                  <w:rPr>
                    <w:highlight w:val="yellow"/>
                  </w:rPr>
                </w:rPrChange>
              </w:rPr>
            </w:pPr>
            <w:r w:rsidRPr="00A6481F">
              <w:rPr>
                <w:sz w:val="12"/>
                <w:szCs w:val="12"/>
                <w:rPrChange w:id="188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Catalogo di orientamento</w:t>
            </w:r>
          </w:p>
        </w:tc>
        <w:tc>
          <w:tcPr>
            <w:tcW w:w="1701" w:type="dxa"/>
          </w:tcPr>
          <w:p w14:paraId="51A6FC46" w14:textId="77777777" w:rsidR="00F56EBA" w:rsidRDefault="00F56EBA" w:rsidP="00B14D6B">
            <w:r w:rsidRPr="00A6481F">
              <w:rPr>
                <w:sz w:val="12"/>
                <w:szCs w:val="12"/>
                <w:rPrChange w:id="189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Presentazione </w:t>
            </w:r>
            <w:proofErr w:type="spellStart"/>
            <w:r w:rsidRPr="00A6481F">
              <w:rPr>
                <w:sz w:val="12"/>
                <w:szCs w:val="12"/>
                <w:rPrChange w:id="190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>ppt</w:t>
            </w:r>
            <w:proofErr w:type="spellEnd"/>
            <w:r w:rsidRPr="00A6481F">
              <w:rPr>
                <w:sz w:val="12"/>
                <w:szCs w:val="12"/>
                <w:rPrChange w:id="191" w:author="Stefano Alvisi" w:date="2021-02-04T18:10:00Z">
                  <w:rPr>
                    <w:sz w:val="12"/>
                    <w:szCs w:val="12"/>
                    <w:highlight w:val="yellow"/>
                  </w:rPr>
                </w:rPrChange>
              </w:rPr>
              <w:t xml:space="preserve"> definitiva e pronta all’utilizzo</w:t>
            </w:r>
          </w:p>
        </w:tc>
      </w:tr>
      <w:tr w:rsidR="00F56EBA" w14:paraId="52345051" w14:textId="77777777">
        <w:trPr>
          <w:trHeight w:val="520"/>
        </w:trPr>
        <w:tc>
          <w:tcPr>
            <w:tcW w:w="675" w:type="dxa"/>
          </w:tcPr>
          <w:p w14:paraId="53080FB3" w14:textId="77777777" w:rsidR="00F56EBA" w:rsidRDefault="00F56EBA"/>
        </w:tc>
        <w:tc>
          <w:tcPr>
            <w:tcW w:w="1417" w:type="dxa"/>
          </w:tcPr>
          <w:p w14:paraId="774F397D" w14:textId="77777777" w:rsidR="00F56EBA" w:rsidRDefault="00F56EBA">
            <w:r>
              <w:rPr>
                <w:sz w:val="12"/>
                <w:szCs w:val="12"/>
              </w:rPr>
              <w:t>PIANIFICAZIONE ANNUALE</w:t>
            </w:r>
          </w:p>
        </w:tc>
        <w:tc>
          <w:tcPr>
            <w:tcW w:w="2552" w:type="dxa"/>
          </w:tcPr>
          <w:p w14:paraId="355D6D18" w14:textId="77777777" w:rsidR="00F56EBA" w:rsidRDefault="00F56EBA">
            <w:r>
              <w:rPr>
                <w:sz w:val="12"/>
                <w:szCs w:val="12"/>
              </w:rPr>
              <w:t>EVENTUALE FORMAZIONE</w:t>
            </w:r>
          </w:p>
        </w:tc>
        <w:tc>
          <w:tcPr>
            <w:tcW w:w="2693" w:type="dxa"/>
          </w:tcPr>
          <w:p w14:paraId="5C2EEEC9" w14:textId="77777777" w:rsidR="00F56EBA" w:rsidRDefault="00F56EBA">
            <w:r>
              <w:rPr>
                <w:sz w:val="12"/>
                <w:szCs w:val="12"/>
              </w:rPr>
              <w:t>Il Referente di Dipartimento e i Referenti d’Area illustrano e formano i colleghi coinvolti nelle attività sul campo (quali ad esempio le presentazioni dell’offerta formativa) sulle modalità e sugli strumenti a disposizione per svolgere l’attività</w:t>
            </w:r>
          </w:p>
        </w:tc>
        <w:tc>
          <w:tcPr>
            <w:tcW w:w="993" w:type="dxa"/>
          </w:tcPr>
          <w:p w14:paraId="0F8B7049" w14:textId="77777777" w:rsidR="00F56EBA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735F5D22" w14:textId="6AA6932F" w:rsidR="00F56EBA" w:rsidRDefault="00F56EBA">
            <w:r>
              <w:rPr>
                <w:sz w:val="12"/>
                <w:szCs w:val="12"/>
              </w:rPr>
              <w:t>Referent</w:t>
            </w:r>
            <w:ins w:id="192" w:author="Stefano Alvisi" w:date="2021-02-12T16:08:00Z">
              <w:r w:rsidR="005B094D">
                <w:rPr>
                  <w:sz w:val="12"/>
                  <w:szCs w:val="12"/>
                </w:rPr>
                <w:t>i</w:t>
              </w:r>
            </w:ins>
            <w:del w:id="193" w:author="Stefano Alvisi" w:date="2021-02-12T16:08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</w:tc>
        <w:tc>
          <w:tcPr>
            <w:tcW w:w="1701" w:type="dxa"/>
          </w:tcPr>
          <w:p w14:paraId="2C84DF88" w14:textId="77777777" w:rsidR="00F56EBA" w:rsidRDefault="00F56EBA">
            <w:r>
              <w:rPr>
                <w:sz w:val="12"/>
                <w:szCs w:val="12"/>
              </w:rPr>
              <w:t>Catalogo di orientamento, Presentazioni PPT</w:t>
            </w:r>
          </w:p>
        </w:tc>
        <w:tc>
          <w:tcPr>
            <w:tcW w:w="1701" w:type="dxa"/>
          </w:tcPr>
          <w:p w14:paraId="008039C1" w14:textId="77777777" w:rsidR="00F56EBA" w:rsidRDefault="00F56EBA"/>
        </w:tc>
      </w:tr>
    </w:tbl>
    <w:p w14:paraId="3BFA1DE7" w14:textId="77777777" w:rsidR="00353E45" w:rsidRDefault="00353E45"/>
    <w:p w14:paraId="0559EA22" w14:textId="2E40983C" w:rsidR="00353E45" w:rsidRDefault="00F56EBA">
      <w:pPr>
        <w:numPr>
          <w:ilvl w:val="0"/>
          <w:numId w:val="1"/>
        </w:numPr>
        <w:ind w:hanging="360"/>
        <w:contextualSpacing/>
      </w:pPr>
      <w:r>
        <w:t xml:space="preserve">SVOLGIMENTO </w:t>
      </w:r>
      <w:del w:id="194" w:author="Stefano Alvisi" w:date="2021-02-04T18:11:00Z">
        <w:r w:rsidDel="00A6481F">
          <w:delText xml:space="preserve">DEL </w:delText>
        </w:r>
      </w:del>
      <w:r>
        <w:t>DELLE ATTIVITA' DI ORIENTAMENTO</w:t>
      </w:r>
    </w:p>
    <w:tbl>
      <w:tblPr>
        <w:tblStyle w:val="a1"/>
        <w:tblW w:w="1343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01"/>
        <w:gridCol w:w="1701"/>
        <w:gridCol w:w="1701"/>
      </w:tblGrid>
      <w:tr w:rsidR="00353E45" w14:paraId="07483178" w14:textId="77777777">
        <w:tc>
          <w:tcPr>
            <w:tcW w:w="675" w:type="dxa"/>
          </w:tcPr>
          <w:p w14:paraId="6577CB34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14:paraId="3FBB7437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14:paraId="15663228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14:paraId="0C9EE9A6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14:paraId="477632DC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01" w:type="dxa"/>
          </w:tcPr>
          <w:p w14:paraId="1C8A0C8C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701" w:type="dxa"/>
          </w:tcPr>
          <w:p w14:paraId="77101C8A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DOCUMENTI</w:t>
            </w:r>
          </w:p>
          <w:p w14:paraId="4023D77D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14:paraId="3A0EABE7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DOCUMENTI</w:t>
            </w:r>
          </w:p>
          <w:p w14:paraId="5FE5A06C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353E45" w14:paraId="4BF4F1D0" w14:textId="77777777">
        <w:tc>
          <w:tcPr>
            <w:tcW w:w="675" w:type="dxa"/>
          </w:tcPr>
          <w:p w14:paraId="779E8116" w14:textId="77777777" w:rsidR="00353E45" w:rsidRDefault="00353E45"/>
        </w:tc>
        <w:tc>
          <w:tcPr>
            <w:tcW w:w="1417" w:type="dxa"/>
          </w:tcPr>
          <w:p w14:paraId="16CB278D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0AB8F7C2" w14:textId="432CF7EC" w:rsidR="00353E45" w:rsidRDefault="00F56EBA">
            <w:r>
              <w:rPr>
                <w:sz w:val="12"/>
                <w:szCs w:val="12"/>
              </w:rPr>
              <w:t>ATTIVITA' PRESSO LE SCUOLE</w:t>
            </w:r>
            <w:ins w:id="195" w:author="Stefano Alvisi" w:date="2021-02-04T18:12:00Z">
              <w:r w:rsidR="00A6481F">
                <w:rPr>
                  <w:sz w:val="12"/>
                  <w:szCs w:val="12"/>
                </w:rPr>
                <w:t xml:space="preserve"> </w:t>
              </w:r>
              <w:proofErr w:type="gramStart"/>
              <w:r w:rsidR="00A6481F">
                <w:rPr>
                  <w:sz w:val="12"/>
                  <w:szCs w:val="12"/>
                </w:rPr>
                <w:t>( o</w:t>
              </w:r>
              <w:proofErr w:type="gramEnd"/>
              <w:r w:rsidR="00A6481F">
                <w:rPr>
                  <w:sz w:val="12"/>
                  <w:szCs w:val="12"/>
                </w:rPr>
                <w:t xml:space="preserve"> TELEMATICHE)</w:t>
              </w:r>
            </w:ins>
          </w:p>
        </w:tc>
        <w:tc>
          <w:tcPr>
            <w:tcW w:w="2693" w:type="dxa"/>
          </w:tcPr>
          <w:p w14:paraId="75059568" w14:textId="539E119E" w:rsidR="00353E45" w:rsidRDefault="00F56EBA">
            <w:r>
              <w:rPr>
                <w:sz w:val="12"/>
                <w:szCs w:val="12"/>
              </w:rPr>
              <w:t>Presentazioni co</w:t>
            </w:r>
            <w:r w:rsidR="001B2185">
              <w:rPr>
                <w:sz w:val="12"/>
                <w:szCs w:val="12"/>
              </w:rPr>
              <w:t xml:space="preserve">rsi di studi a cura </w:t>
            </w:r>
            <w:ins w:id="196" w:author="Stefano Alvisi" w:date="2021-02-04T18:12:00Z">
              <w:r w:rsidR="00A6481F">
                <w:rPr>
                  <w:sz w:val="12"/>
                  <w:szCs w:val="12"/>
                </w:rPr>
                <w:t>me</w:t>
              </w:r>
            </w:ins>
            <w:ins w:id="197" w:author="Stefano Alvisi" w:date="2021-02-04T18:13:00Z">
              <w:r w:rsidR="00A6481F">
                <w:rPr>
                  <w:sz w:val="12"/>
                  <w:szCs w:val="12"/>
                </w:rPr>
                <w:t xml:space="preserve">mbri del TO o </w:t>
              </w:r>
            </w:ins>
            <w:r w:rsidR="001B2185">
              <w:rPr>
                <w:sz w:val="12"/>
                <w:szCs w:val="12"/>
              </w:rPr>
              <w:t xml:space="preserve">di docenti </w:t>
            </w:r>
            <w:r>
              <w:rPr>
                <w:sz w:val="12"/>
                <w:szCs w:val="12"/>
              </w:rPr>
              <w:t>de</w:t>
            </w:r>
            <w:ins w:id="198" w:author="Stefano Alvisi" w:date="2021-02-04T18:13:00Z">
              <w:r w:rsidR="00A6481F">
                <w:rPr>
                  <w:sz w:val="12"/>
                  <w:szCs w:val="12"/>
                </w:rPr>
                <w:t>l dipartimento</w:t>
              </w:r>
            </w:ins>
            <w:del w:id="199" w:author="Stefano Alvisi" w:date="2021-02-04T18:13:00Z">
              <w:r w:rsidDel="00A6481F">
                <w:rPr>
                  <w:sz w:val="12"/>
                  <w:szCs w:val="12"/>
                </w:rPr>
                <w:delText>i CdS</w:delText>
              </w:r>
            </w:del>
          </w:p>
        </w:tc>
        <w:tc>
          <w:tcPr>
            <w:tcW w:w="993" w:type="dxa"/>
          </w:tcPr>
          <w:p w14:paraId="72419F01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5A7DDCAD" w14:textId="1369550F" w:rsidR="00353E45" w:rsidRDefault="00F56EBA">
            <w:r>
              <w:rPr>
                <w:sz w:val="12"/>
                <w:szCs w:val="12"/>
              </w:rPr>
              <w:t>Referent</w:t>
            </w:r>
            <w:ins w:id="200" w:author="Stefano Alvisi" w:date="2021-02-12T16:08:00Z">
              <w:r w:rsidR="005B094D">
                <w:rPr>
                  <w:sz w:val="12"/>
                  <w:szCs w:val="12"/>
                </w:rPr>
                <w:t>i</w:t>
              </w:r>
            </w:ins>
            <w:del w:id="201" w:author="Stefano Alvisi" w:date="2021-02-12T16:08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  <w:p w14:paraId="2987C7AB" w14:textId="77777777" w:rsidR="00353E45" w:rsidRDefault="00353E45">
            <w:pPr>
              <w:jc w:val="center"/>
            </w:pPr>
          </w:p>
        </w:tc>
        <w:tc>
          <w:tcPr>
            <w:tcW w:w="1701" w:type="dxa"/>
          </w:tcPr>
          <w:p w14:paraId="5903B766" w14:textId="77777777" w:rsidR="00353E45" w:rsidRDefault="00F56EBA">
            <w:r>
              <w:rPr>
                <w:sz w:val="12"/>
                <w:szCs w:val="12"/>
              </w:rPr>
              <w:t>Documenti descrizione del percorso, pagina web del test TOLC, sito web di CdS</w:t>
            </w:r>
          </w:p>
        </w:tc>
        <w:tc>
          <w:tcPr>
            <w:tcW w:w="1701" w:type="dxa"/>
          </w:tcPr>
          <w:p w14:paraId="7E9F9A72" w14:textId="77777777" w:rsidR="00353E45" w:rsidRDefault="00F56EBA">
            <w:r>
              <w:rPr>
                <w:sz w:val="12"/>
                <w:szCs w:val="12"/>
              </w:rPr>
              <w:t>Pre</w:t>
            </w:r>
            <w:r w:rsidR="001B2185">
              <w:rPr>
                <w:sz w:val="12"/>
                <w:szCs w:val="12"/>
              </w:rPr>
              <w:t xml:space="preserve">sentazione dei corsi di studio </w:t>
            </w:r>
            <w:r>
              <w:rPr>
                <w:sz w:val="12"/>
                <w:szCs w:val="12"/>
              </w:rPr>
              <w:t>del Dipartimento</w:t>
            </w:r>
          </w:p>
        </w:tc>
      </w:tr>
      <w:tr w:rsidR="00353E45" w14:paraId="02D037DC" w14:textId="77777777">
        <w:tc>
          <w:tcPr>
            <w:tcW w:w="675" w:type="dxa"/>
          </w:tcPr>
          <w:p w14:paraId="0EED8FB5" w14:textId="77777777" w:rsidR="00353E45" w:rsidRDefault="00353E45"/>
        </w:tc>
        <w:tc>
          <w:tcPr>
            <w:tcW w:w="1417" w:type="dxa"/>
          </w:tcPr>
          <w:p w14:paraId="4AAECFBF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2F64A6AF" w14:textId="473E1B0C" w:rsidR="00353E45" w:rsidRDefault="00F56EBA">
            <w:r>
              <w:rPr>
                <w:sz w:val="12"/>
                <w:szCs w:val="12"/>
              </w:rPr>
              <w:t>ATTIVITA' PRESSO LE SCUOLE</w:t>
            </w:r>
            <w:ins w:id="202" w:author="Stefano Alvisi" w:date="2021-02-04T18:12:00Z">
              <w:r w:rsidR="00A6481F">
                <w:rPr>
                  <w:sz w:val="12"/>
                  <w:szCs w:val="12"/>
                </w:rPr>
                <w:t xml:space="preserve"> </w:t>
              </w:r>
              <w:proofErr w:type="gramStart"/>
              <w:r w:rsidR="00A6481F">
                <w:rPr>
                  <w:sz w:val="12"/>
                  <w:szCs w:val="12"/>
                </w:rPr>
                <w:t>( o</w:t>
              </w:r>
              <w:proofErr w:type="gramEnd"/>
              <w:r w:rsidR="00A6481F">
                <w:rPr>
                  <w:sz w:val="12"/>
                  <w:szCs w:val="12"/>
                </w:rPr>
                <w:t xml:space="preserve"> TELEMATICHE)</w:t>
              </w:r>
            </w:ins>
          </w:p>
        </w:tc>
        <w:tc>
          <w:tcPr>
            <w:tcW w:w="2693" w:type="dxa"/>
          </w:tcPr>
          <w:p w14:paraId="435B4850" w14:textId="77777777" w:rsidR="00353E45" w:rsidRDefault="00F56EBA">
            <w:r>
              <w:rPr>
                <w:sz w:val="12"/>
                <w:szCs w:val="12"/>
              </w:rPr>
              <w:t>Seminari presentazione di tematiche oggetto del seminario e dei corsi di studio offerti</w:t>
            </w:r>
          </w:p>
        </w:tc>
        <w:tc>
          <w:tcPr>
            <w:tcW w:w="993" w:type="dxa"/>
          </w:tcPr>
          <w:p w14:paraId="1FF1FC82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2170B9BB" w14:textId="4AF0D1E7" w:rsidR="00353E45" w:rsidRDefault="00F56EBA">
            <w:r>
              <w:rPr>
                <w:sz w:val="12"/>
                <w:szCs w:val="12"/>
              </w:rPr>
              <w:t>Referent</w:t>
            </w:r>
            <w:ins w:id="203" w:author="Stefano Alvisi" w:date="2021-02-12T16:08:00Z">
              <w:r w:rsidR="005B094D">
                <w:rPr>
                  <w:sz w:val="12"/>
                  <w:szCs w:val="12"/>
                </w:rPr>
                <w:t>i</w:t>
              </w:r>
            </w:ins>
            <w:del w:id="204" w:author="Stefano Alvisi" w:date="2021-02-12T16:08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  <w:p w14:paraId="7C91FEBE" w14:textId="77777777" w:rsidR="00353E45" w:rsidRDefault="00353E45">
            <w:pPr>
              <w:jc w:val="center"/>
            </w:pPr>
          </w:p>
        </w:tc>
        <w:tc>
          <w:tcPr>
            <w:tcW w:w="1701" w:type="dxa"/>
          </w:tcPr>
          <w:p w14:paraId="07E6A7A1" w14:textId="77777777" w:rsidR="00353E45" w:rsidRDefault="00353E45"/>
        </w:tc>
        <w:tc>
          <w:tcPr>
            <w:tcW w:w="1701" w:type="dxa"/>
          </w:tcPr>
          <w:p w14:paraId="36B96E7B" w14:textId="77777777" w:rsidR="00353E45" w:rsidRDefault="00F56EBA">
            <w:r>
              <w:rPr>
                <w:sz w:val="12"/>
                <w:szCs w:val="12"/>
              </w:rPr>
              <w:t>Presentazioni dei corsi di studio del Dipartimento e presentazioni delle tematiche oggetto del seminario</w:t>
            </w:r>
          </w:p>
        </w:tc>
      </w:tr>
      <w:tr w:rsidR="00353E45" w14:paraId="1B4DB716" w14:textId="77777777">
        <w:tc>
          <w:tcPr>
            <w:tcW w:w="675" w:type="dxa"/>
          </w:tcPr>
          <w:p w14:paraId="08FB97DD" w14:textId="77777777" w:rsidR="00353E45" w:rsidRDefault="00353E45"/>
        </w:tc>
        <w:tc>
          <w:tcPr>
            <w:tcW w:w="1417" w:type="dxa"/>
          </w:tcPr>
          <w:p w14:paraId="36FDC1D2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4001592A" w14:textId="77777777" w:rsidR="00353E45" w:rsidRDefault="00F56EBA">
            <w:r>
              <w:rPr>
                <w:sz w:val="12"/>
                <w:szCs w:val="12"/>
              </w:rPr>
              <w:t>ATTIVITA' PRESSO LE SCUOLE</w:t>
            </w:r>
          </w:p>
        </w:tc>
        <w:tc>
          <w:tcPr>
            <w:tcW w:w="2693" w:type="dxa"/>
          </w:tcPr>
          <w:p w14:paraId="0EC6808B" w14:textId="77777777" w:rsidR="00353E45" w:rsidRDefault="00F56EBA">
            <w:r>
              <w:rPr>
                <w:sz w:val="12"/>
                <w:szCs w:val="12"/>
              </w:rPr>
              <w:t xml:space="preserve">Laboratori: progetto e realizzazioni di attività laboratoriali </w:t>
            </w:r>
            <w:r w:rsidR="001B2185">
              <w:rPr>
                <w:sz w:val="12"/>
                <w:szCs w:val="12"/>
              </w:rPr>
              <w:t xml:space="preserve">per </w:t>
            </w:r>
            <w:r>
              <w:rPr>
                <w:sz w:val="12"/>
                <w:szCs w:val="12"/>
              </w:rPr>
              <w:t>studenti delle scuole superiori.</w:t>
            </w:r>
          </w:p>
          <w:p w14:paraId="703E17A1" w14:textId="77777777" w:rsidR="00353E45" w:rsidRDefault="00F56EBA">
            <w:r>
              <w:rPr>
                <w:sz w:val="12"/>
                <w:szCs w:val="12"/>
              </w:rPr>
              <w:lastRenderedPageBreak/>
              <w:t>Pianificazione dei gruppi di studenti, delle attività da svolgere, delle tempistiche e delle linee guida per realizzare l’attività di progetto</w:t>
            </w:r>
          </w:p>
        </w:tc>
        <w:tc>
          <w:tcPr>
            <w:tcW w:w="993" w:type="dxa"/>
          </w:tcPr>
          <w:p w14:paraId="191D721A" w14:textId="77777777" w:rsidR="00353E45" w:rsidRDefault="00F56EBA">
            <w:r>
              <w:rPr>
                <w:sz w:val="12"/>
                <w:szCs w:val="12"/>
              </w:rPr>
              <w:lastRenderedPageBreak/>
              <w:t>PERIODICAMENTE DURANTE L’ANNO</w:t>
            </w:r>
          </w:p>
        </w:tc>
        <w:tc>
          <w:tcPr>
            <w:tcW w:w="1701" w:type="dxa"/>
          </w:tcPr>
          <w:p w14:paraId="19AF179B" w14:textId="13B16044" w:rsidR="00353E45" w:rsidRDefault="00F56EBA">
            <w:r>
              <w:rPr>
                <w:sz w:val="12"/>
                <w:szCs w:val="12"/>
              </w:rPr>
              <w:t>Referent</w:t>
            </w:r>
            <w:ins w:id="205" w:author="Stefano Alvisi" w:date="2021-02-12T16:09:00Z">
              <w:r w:rsidR="005B094D">
                <w:rPr>
                  <w:sz w:val="12"/>
                  <w:szCs w:val="12"/>
                </w:rPr>
                <w:t>i</w:t>
              </w:r>
            </w:ins>
            <w:del w:id="206" w:author="Stefano Alvisi" w:date="2021-02-12T16:09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Dipartimento/ Docente referente del laboratorio</w:t>
            </w:r>
          </w:p>
          <w:p w14:paraId="6D2945B6" w14:textId="77777777" w:rsidR="00353E45" w:rsidRDefault="00353E45">
            <w:pPr>
              <w:jc w:val="center"/>
            </w:pPr>
          </w:p>
        </w:tc>
        <w:tc>
          <w:tcPr>
            <w:tcW w:w="1701" w:type="dxa"/>
          </w:tcPr>
          <w:p w14:paraId="63643DFE" w14:textId="77777777" w:rsidR="00353E45" w:rsidRDefault="00353E45"/>
        </w:tc>
        <w:tc>
          <w:tcPr>
            <w:tcW w:w="1701" w:type="dxa"/>
          </w:tcPr>
          <w:p w14:paraId="17AB2240" w14:textId="77777777" w:rsidR="00353E45" w:rsidRDefault="00F90921">
            <w:r>
              <w:rPr>
                <w:sz w:val="12"/>
                <w:szCs w:val="12"/>
              </w:rPr>
              <w:t xml:space="preserve">Linee guida per gli studenti </w:t>
            </w:r>
            <w:r w:rsidR="00F56EBA">
              <w:rPr>
                <w:sz w:val="12"/>
                <w:szCs w:val="12"/>
              </w:rPr>
              <w:t xml:space="preserve">per realizzare il progetto </w:t>
            </w:r>
          </w:p>
        </w:tc>
      </w:tr>
      <w:tr w:rsidR="00353E45" w14:paraId="0B6C97A2" w14:textId="77777777">
        <w:tc>
          <w:tcPr>
            <w:tcW w:w="675" w:type="dxa"/>
          </w:tcPr>
          <w:p w14:paraId="0F758590" w14:textId="77777777" w:rsidR="00353E45" w:rsidRDefault="00353E45"/>
        </w:tc>
        <w:tc>
          <w:tcPr>
            <w:tcW w:w="1417" w:type="dxa"/>
          </w:tcPr>
          <w:p w14:paraId="2A918C21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2CB984EA" w14:textId="77777777" w:rsidR="00353E45" w:rsidRDefault="00F56EBA">
            <w:r>
              <w:rPr>
                <w:sz w:val="12"/>
                <w:szCs w:val="12"/>
              </w:rPr>
              <w:t>ATTIVITA' PRESSO IL DIPARTIMENTO</w:t>
            </w:r>
          </w:p>
        </w:tc>
        <w:tc>
          <w:tcPr>
            <w:tcW w:w="2693" w:type="dxa"/>
          </w:tcPr>
          <w:p w14:paraId="642CBDF4" w14:textId="6BD5FE53" w:rsidR="00353E45" w:rsidRDefault="00A6481F" w:rsidP="001B2185">
            <w:ins w:id="207" w:author="Stefano Alvisi" w:date="2021-02-04T18:20:00Z">
              <w:r>
                <w:rPr>
                  <w:sz w:val="12"/>
                  <w:szCs w:val="12"/>
                </w:rPr>
                <w:t>Presentazioni corsi di studi a cura membri del TO o di docenti del dipartimento</w:t>
              </w:r>
            </w:ins>
            <w:del w:id="208" w:author="Stefano Alvisi" w:date="2021-02-04T18:20:00Z">
              <w:r w:rsidR="00F56EBA" w:rsidDel="00A6481F">
                <w:rPr>
                  <w:sz w:val="12"/>
                  <w:szCs w:val="12"/>
                </w:rPr>
                <w:delText>Presentazioni corsi di studi a cura di docenti dei CdS</w:delText>
              </w:r>
            </w:del>
          </w:p>
        </w:tc>
        <w:tc>
          <w:tcPr>
            <w:tcW w:w="993" w:type="dxa"/>
          </w:tcPr>
          <w:p w14:paraId="23801548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03BD2441" w14:textId="16C6BFE9" w:rsidR="00353E45" w:rsidRDefault="00F56EBA">
            <w:r>
              <w:rPr>
                <w:sz w:val="12"/>
                <w:szCs w:val="12"/>
              </w:rPr>
              <w:t>Referent</w:t>
            </w:r>
            <w:ins w:id="209" w:author="Stefano Alvisi" w:date="2021-02-12T16:09:00Z">
              <w:r w:rsidR="005B094D">
                <w:rPr>
                  <w:sz w:val="12"/>
                  <w:szCs w:val="12"/>
                </w:rPr>
                <w:t>i</w:t>
              </w:r>
            </w:ins>
            <w:del w:id="210" w:author="Stefano Alvisi" w:date="2021-02-12T16:09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  <w:p w14:paraId="0A2494D4" w14:textId="77777777" w:rsidR="00353E45" w:rsidRDefault="00353E45">
            <w:pPr>
              <w:jc w:val="center"/>
            </w:pPr>
          </w:p>
        </w:tc>
        <w:tc>
          <w:tcPr>
            <w:tcW w:w="1701" w:type="dxa"/>
          </w:tcPr>
          <w:p w14:paraId="386E39DF" w14:textId="77777777" w:rsidR="00353E45" w:rsidRDefault="00F56EBA">
            <w:r>
              <w:rPr>
                <w:sz w:val="12"/>
                <w:szCs w:val="12"/>
              </w:rPr>
              <w:t>Documenti descrizione del percorso, pagina web del test TOLC, sito web di CdS</w:t>
            </w:r>
          </w:p>
        </w:tc>
        <w:tc>
          <w:tcPr>
            <w:tcW w:w="1701" w:type="dxa"/>
          </w:tcPr>
          <w:p w14:paraId="77AEE3F8" w14:textId="77777777" w:rsidR="00353E45" w:rsidRDefault="00F56EBA">
            <w:r>
              <w:rPr>
                <w:sz w:val="12"/>
                <w:szCs w:val="12"/>
              </w:rPr>
              <w:t>Pre</w:t>
            </w:r>
            <w:r w:rsidR="001B2185">
              <w:rPr>
                <w:sz w:val="12"/>
                <w:szCs w:val="12"/>
              </w:rPr>
              <w:t xml:space="preserve">sentazione dei corsi di studio </w:t>
            </w:r>
            <w:r>
              <w:rPr>
                <w:sz w:val="12"/>
                <w:szCs w:val="12"/>
              </w:rPr>
              <w:t>del Dipartimento</w:t>
            </w:r>
          </w:p>
        </w:tc>
      </w:tr>
      <w:tr w:rsidR="00353E45" w14:paraId="378AC00F" w14:textId="77777777">
        <w:tc>
          <w:tcPr>
            <w:tcW w:w="675" w:type="dxa"/>
          </w:tcPr>
          <w:p w14:paraId="6001E31D" w14:textId="77777777" w:rsidR="00353E45" w:rsidRDefault="00353E45"/>
        </w:tc>
        <w:tc>
          <w:tcPr>
            <w:tcW w:w="1417" w:type="dxa"/>
          </w:tcPr>
          <w:p w14:paraId="4372B164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220C2BB6" w14:textId="0B05535F" w:rsidR="00353E45" w:rsidRDefault="00F56EBA">
            <w:r>
              <w:rPr>
                <w:sz w:val="12"/>
                <w:szCs w:val="12"/>
              </w:rPr>
              <w:t>ATTIVITA</w:t>
            </w:r>
            <w:del w:id="211" w:author="Stefano Alvisi" w:date="2021-02-04T18:28:00Z">
              <w:r w:rsidDel="004F1DDA">
                <w:rPr>
                  <w:sz w:val="12"/>
                  <w:szCs w:val="12"/>
                </w:rPr>
                <w:delText>'</w:delText>
              </w:r>
            </w:del>
            <w:ins w:id="212" w:author="Stefano Alvisi" w:date="2021-02-04T18:28:00Z">
              <w:r w:rsidR="004F1DDA">
                <w:rPr>
                  <w:sz w:val="12"/>
                  <w:szCs w:val="12"/>
                </w:rPr>
                <w:t>’</w:t>
              </w:r>
            </w:ins>
            <w:r>
              <w:rPr>
                <w:sz w:val="12"/>
                <w:szCs w:val="12"/>
              </w:rPr>
              <w:t xml:space="preserve"> PRESSO IL DIPARTIMENTO</w:t>
            </w:r>
          </w:p>
        </w:tc>
        <w:tc>
          <w:tcPr>
            <w:tcW w:w="2693" w:type="dxa"/>
          </w:tcPr>
          <w:p w14:paraId="47F5AB8D" w14:textId="77777777" w:rsidR="00353E45" w:rsidRDefault="00F56EBA">
            <w:r>
              <w:rPr>
                <w:sz w:val="12"/>
                <w:szCs w:val="12"/>
              </w:rPr>
              <w:t>Seminari presentazione di tematiche oggetto del seminario e dei corsi di studio offerti</w:t>
            </w:r>
          </w:p>
        </w:tc>
        <w:tc>
          <w:tcPr>
            <w:tcW w:w="993" w:type="dxa"/>
          </w:tcPr>
          <w:p w14:paraId="36C3102C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74503A8D" w14:textId="61BD11C1" w:rsidR="00353E45" w:rsidRDefault="00F56EBA">
            <w:r>
              <w:rPr>
                <w:sz w:val="12"/>
                <w:szCs w:val="12"/>
              </w:rPr>
              <w:t>Referent</w:t>
            </w:r>
            <w:ins w:id="213" w:author="Stefano Alvisi" w:date="2021-02-12T16:09:00Z">
              <w:r w:rsidR="005B094D">
                <w:rPr>
                  <w:sz w:val="12"/>
                  <w:szCs w:val="12"/>
                </w:rPr>
                <w:t>i</w:t>
              </w:r>
            </w:ins>
            <w:del w:id="214" w:author="Stefano Alvisi" w:date="2021-02-12T16:09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  <w:p w14:paraId="44E339DE" w14:textId="77777777" w:rsidR="00353E45" w:rsidRDefault="00353E45">
            <w:pPr>
              <w:jc w:val="center"/>
            </w:pPr>
          </w:p>
        </w:tc>
        <w:tc>
          <w:tcPr>
            <w:tcW w:w="1701" w:type="dxa"/>
          </w:tcPr>
          <w:p w14:paraId="5C2FE339" w14:textId="77777777" w:rsidR="00353E45" w:rsidRDefault="00353E45"/>
        </w:tc>
        <w:tc>
          <w:tcPr>
            <w:tcW w:w="1701" w:type="dxa"/>
          </w:tcPr>
          <w:p w14:paraId="342CD8ED" w14:textId="77777777" w:rsidR="00353E45" w:rsidRDefault="00F56EBA">
            <w:r>
              <w:rPr>
                <w:sz w:val="12"/>
                <w:szCs w:val="12"/>
              </w:rPr>
              <w:t>Presentazioni dei corsi di studio del Dipartimento e presentazioni delle tematiche oggetto del seminario</w:t>
            </w:r>
          </w:p>
        </w:tc>
      </w:tr>
      <w:tr w:rsidR="00353E45" w14:paraId="2084829C" w14:textId="77777777">
        <w:tc>
          <w:tcPr>
            <w:tcW w:w="675" w:type="dxa"/>
          </w:tcPr>
          <w:p w14:paraId="60F6CF9F" w14:textId="77777777" w:rsidR="00353E45" w:rsidRDefault="00353E45"/>
        </w:tc>
        <w:tc>
          <w:tcPr>
            <w:tcW w:w="1417" w:type="dxa"/>
          </w:tcPr>
          <w:p w14:paraId="7787EE3C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34CB6E15" w14:textId="73B4730E" w:rsidR="00353E45" w:rsidRDefault="00F56EBA">
            <w:r>
              <w:rPr>
                <w:sz w:val="12"/>
                <w:szCs w:val="12"/>
              </w:rPr>
              <w:t>ATTIVITA</w:t>
            </w:r>
            <w:del w:id="215" w:author="Stefano Alvisi" w:date="2021-02-04T18:28:00Z">
              <w:r w:rsidDel="004F1DDA">
                <w:rPr>
                  <w:sz w:val="12"/>
                  <w:szCs w:val="12"/>
                </w:rPr>
                <w:delText>'</w:delText>
              </w:r>
            </w:del>
            <w:ins w:id="216" w:author="Stefano Alvisi" w:date="2021-02-04T18:28:00Z">
              <w:r w:rsidR="004F1DDA">
                <w:rPr>
                  <w:sz w:val="12"/>
                  <w:szCs w:val="12"/>
                </w:rPr>
                <w:t>’</w:t>
              </w:r>
            </w:ins>
            <w:r>
              <w:rPr>
                <w:sz w:val="12"/>
                <w:szCs w:val="12"/>
              </w:rPr>
              <w:t xml:space="preserve"> PRESSO IL DIPARTIMENTO</w:t>
            </w:r>
          </w:p>
        </w:tc>
        <w:tc>
          <w:tcPr>
            <w:tcW w:w="2693" w:type="dxa"/>
          </w:tcPr>
          <w:p w14:paraId="7B4ADFE3" w14:textId="77777777" w:rsidR="00353E45" w:rsidRDefault="00F56EBA">
            <w:r>
              <w:rPr>
                <w:sz w:val="12"/>
                <w:szCs w:val="12"/>
              </w:rPr>
              <w:t>Laboratori: progetto e realizzaz</w:t>
            </w:r>
            <w:r w:rsidR="001B2185">
              <w:rPr>
                <w:sz w:val="12"/>
                <w:szCs w:val="12"/>
              </w:rPr>
              <w:t xml:space="preserve">ioni di attività laboratoriali per </w:t>
            </w:r>
            <w:r>
              <w:rPr>
                <w:sz w:val="12"/>
                <w:szCs w:val="12"/>
              </w:rPr>
              <w:t>studenti delle scuole superiori.</w:t>
            </w:r>
          </w:p>
          <w:p w14:paraId="027BF384" w14:textId="77777777" w:rsidR="00353E45" w:rsidRDefault="00F56EBA">
            <w:r>
              <w:rPr>
                <w:sz w:val="12"/>
                <w:szCs w:val="12"/>
              </w:rPr>
              <w:t>Pianificazione dei gruppi di studenti, delle attività da svolgere, delle tempistiche e delle linee guida per realizzare l’attività di progetto</w:t>
            </w:r>
          </w:p>
        </w:tc>
        <w:tc>
          <w:tcPr>
            <w:tcW w:w="993" w:type="dxa"/>
          </w:tcPr>
          <w:p w14:paraId="6839BFBB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0A7D4C4B" w14:textId="2D5EF73A" w:rsidR="00353E45" w:rsidRDefault="00F56EBA">
            <w:r>
              <w:rPr>
                <w:sz w:val="12"/>
                <w:szCs w:val="12"/>
              </w:rPr>
              <w:t>Referent</w:t>
            </w:r>
            <w:ins w:id="217" w:author="Stefano Alvisi" w:date="2021-02-12T16:09:00Z">
              <w:r w:rsidR="005B094D">
                <w:rPr>
                  <w:sz w:val="12"/>
                  <w:szCs w:val="12"/>
                </w:rPr>
                <w:t>i</w:t>
              </w:r>
            </w:ins>
            <w:del w:id="218" w:author="Stefano Alvisi" w:date="2021-02-12T16:09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Dipartimento/ Docente referente del laboratorio</w:t>
            </w:r>
          </w:p>
          <w:p w14:paraId="03E49E2F" w14:textId="77777777" w:rsidR="00353E45" w:rsidRDefault="00353E45">
            <w:pPr>
              <w:jc w:val="center"/>
            </w:pPr>
          </w:p>
        </w:tc>
        <w:tc>
          <w:tcPr>
            <w:tcW w:w="1701" w:type="dxa"/>
          </w:tcPr>
          <w:p w14:paraId="749528BE" w14:textId="77777777" w:rsidR="00353E45" w:rsidRDefault="00353E45"/>
        </w:tc>
        <w:tc>
          <w:tcPr>
            <w:tcW w:w="1701" w:type="dxa"/>
          </w:tcPr>
          <w:p w14:paraId="1948FFA8" w14:textId="77777777" w:rsidR="00353E45" w:rsidRDefault="00F56EBA">
            <w:r>
              <w:rPr>
                <w:sz w:val="12"/>
                <w:szCs w:val="12"/>
              </w:rPr>
              <w:t>Pr</w:t>
            </w:r>
            <w:r w:rsidR="001B2185">
              <w:rPr>
                <w:sz w:val="12"/>
                <w:szCs w:val="12"/>
              </w:rPr>
              <w:t>esentazione dei corsi di studio</w:t>
            </w:r>
            <w:r>
              <w:rPr>
                <w:sz w:val="12"/>
                <w:szCs w:val="12"/>
              </w:rPr>
              <w:t xml:space="preserve"> del Dipartimento</w:t>
            </w:r>
          </w:p>
        </w:tc>
      </w:tr>
      <w:tr w:rsidR="00353E45" w14:paraId="289C54F5" w14:textId="77777777">
        <w:tc>
          <w:tcPr>
            <w:tcW w:w="675" w:type="dxa"/>
          </w:tcPr>
          <w:p w14:paraId="16936574" w14:textId="77777777" w:rsidR="00353E45" w:rsidRDefault="00353E45"/>
        </w:tc>
        <w:tc>
          <w:tcPr>
            <w:tcW w:w="1417" w:type="dxa"/>
          </w:tcPr>
          <w:p w14:paraId="2FA7D142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54139AB5" w14:textId="77777777" w:rsidR="00353E45" w:rsidRDefault="00F56EBA">
            <w:r>
              <w:rPr>
                <w:sz w:val="12"/>
                <w:szCs w:val="12"/>
              </w:rPr>
              <w:t>ALTRE ATTIVITA</w:t>
            </w:r>
          </w:p>
        </w:tc>
        <w:tc>
          <w:tcPr>
            <w:tcW w:w="2693" w:type="dxa"/>
          </w:tcPr>
          <w:p w14:paraId="0F22E168" w14:textId="77777777" w:rsidR="00353E45" w:rsidRDefault="00F56EBA">
            <w:r>
              <w:rPr>
                <w:sz w:val="12"/>
                <w:szCs w:val="12"/>
              </w:rPr>
              <w:t>Forum dell’Orientamento: realizzazion</w:t>
            </w:r>
            <w:r w:rsidR="001B2185">
              <w:rPr>
                <w:sz w:val="12"/>
                <w:szCs w:val="12"/>
              </w:rPr>
              <w:t>e materiale informativo-poster,</w:t>
            </w:r>
            <w:r>
              <w:rPr>
                <w:sz w:val="12"/>
                <w:szCs w:val="12"/>
              </w:rPr>
              <w:t xml:space="preserve"> aggiornamento della presentazione dei corsi di studio, presenza allo stand e presentazione in aula dei corsi di studio</w:t>
            </w:r>
          </w:p>
        </w:tc>
        <w:tc>
          <w:tcPr>
            <w:tcW w:w="993" w:type="dxa"/>
          </w:tcPr>
          <w:p w14:paraId="482E097B" w14:textId="77777777" w:rsidR="00353E45" w:rsidRDefault="00F56EBA">
            <w:r>
              <w:rPr>
                <w:sz w:val="12"/>
                <w:szCs w:val="12"/>
              </w:rPr>
              <w:t>UNA VOLTA L’ANNO</w:t>
            </w:r>
          </w:p>
        </w:tc>
        <w:tc>
          <w:tcPr>
            <w:tcW w:w="1701" w:type="dxa"/>
          </w:tcPr>
          <w:p w14:paraId="292E7E17" w14:textId="2F3F24F1" w:rsidR="00353E45" w:rsidRDefault="00F56EBA">
            <w:r>
              <w:rPr>
                <w:sz w:val="12"/>
                <w:szCs w:val="12"/>
              </w:rPr>
              <w:t>Referent</w:t>
            </w:r>
            <w:ins w:id="219" w:author="Stefano Alvisi" w:date="2021-02-12T16:09:00Z">
              <w:r w:rsidR="005B094D">
                <w:rPr>
                  <w:sz w:val="12"/>
                  <w:szCs w:val="12"/>
                </w:rPr>
                <w:t>i</w:t>
              </w:r>
            </w:ins>
            <w:del w:id="220" w:author="Stefano Alvisi" w:date="2021-02-12T16:09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Dipartimento/Manager didattiche</w:t>
            </w:r>
          </w:p>
          <w:p w14:paraId="77A7F9FD" w14:textId="77777777" w:rsidR="00353E45" w:rsidRDefault="00353E45">
            <w:pPr>
              <w:jc w:val="center"/>
            </w:pPr>
          </w:p>
        </w:tc>
        <w:tc>
          <w:tcPr>
            <w:tcW w:w="1701" w:type="dxa"/>
          </w:tcPr>
          <w:p w14:paraId="022E639D" w14:textId="77777777" w:rsidR="00353E45" w:rsidRDefault="00353E45"/>
        </w:tc>
        <w:tc>
          <w:tcPr>
            <w:tcW w:w="1701" w:type="dxa"/>
          </w:tcPr>
          <w:p w14:paraId="48B02586" w14:textId="77777777" w:rsidR="00353E45" w:rsidRDefault="00F56EBA" w:rsidP="001B2185">
            <w:r>
              <w:rPr>
                <w:sz w:val="12"/>
                <w:szCs w:val="12"/>
              </w:rPr>
              <w:t>Materiale</w:t>
            </w:r>
            <w:r w:rsidR="001B2185">
              <w:rPr>
                <w:sz w:val="12"/>
                <w:szCs w:val="12"/>
              </w:rPr>
              <w:t xml:space="preserve"> promozionale (poster/</w:t>
            </w:r>
            <w:proofErr w:type="spellStart"/>
            <w:r w:rsidR="001B2185">
              <w:rPr>
                <w:sz w:val="12"/>
                <w:szCs w:val="12"/>
              </w:rPr>
              <w:t>ses</w:t>
            </w:r>
            <w:r>
              <w:rPr>
                <w:sz w:val="12"/>
                <w:szCs w:val="12"/>
              </w:rPr>
              <w:t>tini</w:t>
            </w:r>
            <w:proofErr w:type="spellEnd"/>
            <w:r>
              <w:rPr>
                <w:sz w:val="12"/>
                <w:szCs w:val="12"/>
              </w:rPr>
              <w:t>/volantini) per stand/Presentazioni di corso di studio</w:t>
            </w:r>
          </w:p>
        </w:tc>
      </w:tr>
      <w:tr w:rsidR="00353E45" w14:paraId="26B7E779" w14:textId="77777777">
        <w:tc>
          <w:tcPr>
            <w:tcW w:w="675" w:type="dxa"/>
          </w:tcPr>
          <w:p w14:paraId="10740C3B" w14:textId="77777777" w:rsidR="00353E45" w:rsidRDefault="00353E45"/>
        </w:tc>
        <w:tc>
          <w:tcPr>
            <w:tcW w:w="1417" w:type="dxa"/>
          </w:tcPr>
          <w:p w14:paraId="4F05E303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2FE2D10B" w14:textId="77777777" w:rsidR="00353E45" w:rsidRDefault="00F56EBA">
            <w:r>
              <w:rPr>
                <w:sz w:val="12"/>
                <w:szCs w:val="12"/>
              </w:rPr>
              <w:t>ALTRE ATTIVITA</w:t>
            </w:r>
          </w:p>
        </w:tc>
        <w:tc>
          <w:tcPr>
            <w:tcW w:w="2693" w:type="dxa"/>
          </w:tcPr>
          <w:p w14:paraId="2B7A5C81" w14:textId="77777777" w:rsidR="00353E45" w:rsidRDefault="00F56EBA">
            <w:r>
              <w:rPr>
                <w:sz w:val="12"/>
                <w:szCs w:val="12"/>
              </w:rPr>
              <w:t>Partecipazione ad eventi: preparazione materiale e attività dell’evento</w:t>
            </w:r>
          </w:p>
        </w:tc>
        <w:tc>
          <w:tcPr>
            <w:tcW w:w="993" w:type="dxa"/>
          </w:tcPr>
          <w:p w14:paraId="103B7B9C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5501D2BB" w14:textId="24790639" w:rsidR="00353E45" w:rsidRDefault="00F56EBA">
            <w:r>
              <w:rPr>
                <w:sz w:val="12"/>
                <w:szCs w:val="12"/>
              </w:rPr>
              <w:t>Referent</w:t>
            </w:r>
            <w:ins w:id="221" w:author="Stefano Alvisi" w:date="2021-02-12T16:09:00Z">
              <w:r w:rsidR="005B094D">
                <w:rPr>
                  <w:sz w:val="12"/>
                  <w:szCs w:val="12"/>
                </w:rPr>
                <w:t>i</w:t>
              </w:r>
            </w:ins>
            <w:del w:id="222" w:author="Stefano Alvisi" w:date="2021-02-12T16:09:00Z">
              <w:r w:rsidDel="005B094D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  <w:p w14:paraId="41FE3F94" w14:textId="77777777" w:rsidR="00353E45" w:rsidRDefault="00353E45">
            <w:pPr>
              <w:jc w:val="center"/>
            </w:pPr>
          </w:p>
        </w:tc>
        <w:tc>
          <w:tcPr>
            <w:tcW w:w="1701" w:type="dxa"/>
          </w:tcPr>
          <w:p w14:paraId="51D9DCF8" w14:textId="77777777" w:rsidR="00353E45" w:rsidRDefault="00353E45"/>
        </w:tc>
        <w:tc>
          <w:tcPr>
            <w:tcW w:w="1701" w:type="dxa"/>
          </w:tcPr>
          <w:p w14:paraId="2DFEE585" w14:textId="77777777" w:rsidR="00353E45" w:rsidRDefault="00F56EBA">
            <w:r>
              <w:rPr>
                <w:sz w:val="12"/>
                <w:szCs w:val="12"/>
              </w:rPr>
              <w:t>Eventuale materiale informativo e materiale specifico dell’evento</w:t>
            </w:r>
          </w:p>
        </w:tc>
      </w:tr>
      <w:tr w:rsidR="00353E45" w14:paraId="3C817576" w14:textId="77777777">
        <w:tc>
          <w:tcPr>
            <w:tcW w:w="675" w:type="dxa"/>
          </w:tcPr>
          <w:p w14:paraId="7837E3B9" w14:textId="77777777" w:rsidR="00353E45" w:rsidRDefault="00353E45"/>
        </w:tc>
        <w:tc>
          <w:tcPr>
            <w:tcW w:w="1417" w:type="dxa"/>
          </w:tcPr>
          <w:p w14:paraId="13281716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040A699C" w14:textId="77777777" w:rsidR="00353E45" w:rsidRDefault="00F56EBA">
            <w:r>
              <w:rPr>
                <w:sz w:val="12"/>
                <w:szCs w:val="12"/>
              </w:rPr>
              <w:t>ALTRE ATTIVITA</w:t>
            </w:r>
          </w:p>
        </w:tc>
        <w:tc>
          <w:tcPr>
            <w:tcW w:w="2693" w:type="dxa"/>
          </w:tcPr>
          <w:p w14:paraId="1E822525" w14:textId="77777777" w:rsidR="00353E45" w:rsidRDefault="00F56EBA">
            <w:r>
              <w:rPr>
                <w:sz w:val="12"/>
                <w:szCs w:val="12"/>
              </w:rPr>
              <w:t>Sito Web: aggiornamento informazioni su attività di orientamento e pubblicizzazione attività rivolte agli studenti delle scuole superiori</w:t>
            </w:r>
          </w:p>
        </w:tc>
        <w:tc>
          <w:tcPr>
            <w:tcW w:w="993" w:type="dxa"/>
          </w:tcPr>
          <w:p w14:paraId="01D7BB03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4C2E08E7" w14:textId="77777777" w:rsidR="00353E45" w:rsidRDefault="00F56EBA">
            <w:r>
              <w:rPr>
                <w:sz w:val="12"/>
                <w:szCs w:val="12"/>
              </w:rPr>
              <w:t>Manager Didattiche</w:t>
            </w:r>
          </w:p>
        </w:tc>
        <w:tc>
          <w:tcPr>
            <w:tcW w:w="1701" w:type="dxa"/>
          </w:tcPr>
          <w:p w14:paraId="1D186335" w14:textId="77777777" w:rsidR="00353E45" w:rsidRDefault="00353E45"/>
        </w:tc>
        <w:tc>
          <w:tcPr>
            <w:tcW w:w="1701" w:type="dxa"/>
          </w:tcPr>
          <w:p w14:paraId="4BA2B834" w14:textId="77777777" w:rsidR="00353E45" w:rsidRDefault="00F56EBA">
            <w:r>
              <w:rPr>
                <w:sz w:val="12"/>
                <w:szCs w:val="12"/>
              </w:rPr>
              <w:t>Pagina sito web sezione Orientamento del Dipartimento e pagine siti CdS</w:t>
            </w:r>
          </w:p>
        </w:tc>
      </w:tr>
      <w:tr w:rsidR="00353E45" w14:paraId="0462773A" w14:textId="77777777">
        <w:tc>
          <w:tcPr>
            <w:tcW w:w="675" w:type="dxa"/>
          </w:tcPr>
          <w:p w14:paraId="4D841026" w14:textId="77777777" w:rsidR="00353E45" w:rsidRDefault="00353E45"/>
        </w:tc>
        <w:tc>
          <w:tcPr>
            <w:tcW w:w="1417" w:type="dxa"/>
          </w:tcPr>
          <w:p w14:paraId="5E6C6B4D" w14:textId="77777777" w:rsidR="00353E45" w:rsidRDefault="00F56EBA">
            <w:r>
              <w:rPr>
                <w:sz w:val="12"/>
                <w:szCs w:val="12"/>
              </w:rPr>
              <w:t>PIANIFICAZIONE PERIODICA</w:t>
            </w:r>
          </w:p>
        </w:tc>
        <w:tc>
          <w:tcPr>
            <w:tcW w:w="2552" w:type="dxa"/>
          </w:tcPr>
          <w:p w14:paraId="005D5F97" w14:textId="77777777" w:rsidR="00353E45" w:rsidRDefault="00F56EBA">
            <w:r>
              <w:rPr>
                <w:sz w:val="12"/>
                <w:szCs w:val="12"/>
              </w:rPr>
              <w:t>ALTRE ATTIVITA</w:t>
            </w:r>
          </w:p>
        </w:tc>
        <w:tc>
          <w:tcPr>
            <w:tcW w:w="2693" w:type="dxa"/>
          </w:tcPr>
          <w:p w14:paraId="1928C593" w14:textId="62FA2D41" w:rsidR="00353E45" w:rsidRDefault="00F56EBA" w:rsidP="001B2185">
            <w:proofErr w:type="spellStart"/>
            <w:r>
              <w:rPr>
                <w:sz w:val="12"/>
                <w:szCs w:val="12"/>
              </w:rPr>
              <w:t>Facebook</w:t>
            </w:r>
            <w:proofErr w:type="spellEnd"/>
            <w:r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Twitter</w:t>
            </w:r>
            <w:proofErr w:type="spellEnd"/>
            <w:ins w:id="223" w:author="Stefano Alvisi" w:date="2021-02-04T18:28:00Z">
              <w:r w:rsidR="004F1DDA">
                <w:rPr>
                  <w:sz w:val="12"/>
                  <w:szCs w:val="12"/>
                </w:rPr>
                <w:t>/Instagram</w:t>
              </w:r>
            </w:ins>
            <w:r>
              <w:rPr>
                <w:sz w:val="12"/>
                <w:szCs w:val="12"/>
              </w:rPr>
              <w:t xml:space="preserve">: pianificazione messaggistica e grafica per pubblicizzazione attività Dipartimento rivolte agli studenti, e per promozione dei corsi di studio. Condivisione delle </w:t>
            </w:r>
            <w:r w:rsidR="00057927">
              <w:rPr>
                <w:sz w:val="12"/>
                <w:szCs w:val="12"/>
              </w:rPr>
              <w:t>proposte</w:t>
            </w:r>
            <w:r>
              <w:rPr>
                <w:sz w:val="12"/>
                <w:szCs w:val="12"/>
              </w:rPr>
              <w:t xml:space="preserve"> con </w:t>
            </w:r>
            <w:del w:id="224" w:author="Stefano Alvisi" w:date="2021-02-04T18:28:00Z">
              <w:r w:rsidDel="004F1DDA">
                <w:rPr>
                  <w:sz w:val="12"/>
                  <w:szCs w:val="12"/>
                </w:rPr>
                <w:delText>Team orientamento</w:delText>
              </w:r>
            </w:del>
            <w:ins w:id="225" w:author="Stefano Alvisi" w:date="2021-02-04T18:28:00Z">
              <w:r w:rsidR="004F1DDA">
                <w:rPr>
                  <w:sz w:val="12"/>
                  <w:szCs w:val="12"/>
                </w:rPr>
                <w:t>TO</w:t>
              </w:r>
            </w:ins>
            <w:r>
              <w:rPr>
                <w:sz w:val="12"/>
                <w:szCs w:val="12"/>
              </w:rPr>
              <w:t xml:space="preserve"> </w:t>
            </w:r>
            <w:del w:id="226" w:author="Stefano Alvisi" w:date="2021-02-04T18:28:00Z">
              <w:r w:rsidDel="004F1DDA">
                <w:rPr>
                  <w:sz w:val="12"/>
                  <w:szCs w:val="12"/>
                </w:rPr>
                <w:delText xml:space="preserve">e direttore di Dipartimento </w:delText>
              </w:r>
            </w:del>
            <w:r>
              <w:rPr>
                <w:sz w:val="12"/>
                <w:szCs w:val="12"/>
              </w:rPr>
              <w:t>e selezione dei messaggi</w:t>
            </w:r>
            <w:r w:rsidR="00057927">
              <w:rPr>
                <w:sz w:val="12"/>
                <w:szCs w:val="12"/>
              </w:rPr>
              <w:t xml:space="preserve"> da inserire </w:t>
            </w:r>
            <w:del w:id="227" w:author="Stefano Alvisi" w:date="2021-02-04T18:29:00Z">
              <w:r w:rsidR="00057927" w:rsidDel="004F1DDA">
                <w:rPr>
                  <w:sz w:val="12"/>
                  <w:szCs w:val="12"/>
                </w:rPr>
                <w:delText>come pubblicità de</w:delText>
              </w:r>
              <w:r w:rsidDel="004F1DDA">
                <w:rPr>
                  <w:sz w:val="12"/>
                  <w:szCs w:val="12"/>
                </w:rPr>
                <w:delText>l Dipartimento in termini di corsi di studio</w:delText>
              </w:r>
            </w:del>
          </w:p>
        </w:tc>
        <w:tc>
          <w:tcPr>
            <w:tcW w:w="993" w:type="dxa"/>
          </w:tcPr>
          <w:p w14:paraId="4C306834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01" w:type="dxa"/>
          </w:tcPr>
          <w:p w14:paraId="781A65E4" w14:textId="77777777" w:rsidR="00353E45" w:rsidRDefault="00F56EBA">
            <w:r>
              <w:rPr>
                <w:sz w:val="12"/>
                <w:szCs w:val="12"/>
              </w:rPr>
              <w:t>Manager Didattiche</w:t>
            </w:r>
          </w:p>
        </w:tc>
        <w:tc>
          <w:tcPr>
            <w:tcW w:w="1701" w:type="dxa"/>
          </w:tcPr>
          <w:p w14:paraId="27C3C76D" w14:textId="77777777" w:rsidR="00353E45" w:rsidRDefault="00353E45"/>
        </w:tc>
        <w:tc>
          <w:tcPr>
            <w:tcW w:w="1701" w:type="dxa"/>
          </w:tcPr>
          <w:p w14:paraId="1CC67425" w14:textId="77777777" w:rsidR="00353E45" w:rsidRDefault="00F56EBA">
            <w:r>
              <w:rPr>
                <w:sz w:val="12"/>
                <w:szCs w:val="12"/>
              </w:rPr>
              <w:t>Pagina FB di Dipartimento/profilo TW</w:t>
            </w:r>
          </w:p>
        </w:tc>
      </w:tr>
      <w:tr w:rsidR="00353E45" w:rsidDel="004F1DDA" w14:paraId="75ED7E20" w14:textId="2F91417C">
        <w:trPr>
          <w:del w:id="228" w:author="Stefano Alvisi" w:date="2021-02-04T18:29:00Z"/>
        </w:trPr>
        <w:tc>
          <w:tcPr>
            <w:tcW w:w="675" w:type="dxa"/>
          </w:tcPr>
          <w:p w14:paraId="50849FFF" w14:textId="5996BEF9" w:rsidR="00353E45" w:rsidDel="004F1DDA" w:rsidRDefault="00353E45">
            <w:pPr>
              <w:rPr>
                <w:del w:id="229" w:author="Stefano Alvisi" w:date="2021-02-04T18:29:00Z"/>
              </w:rPr>
            </w:pPr>
          </w:p>
        </w:tc>
        <w:tc>
          <w:tcPr>
            <w:tcW w:w="1417" w:type="dxa"/>
          </w:tcPr>
          <w:p w14:paraId="0AFACEC2" w14:textId="07292A9B" w:rsidR="00353E45" w:rsidDel="004F1DDA" w:rsidRDefault="00353E45">
            <w:pPr>
              <w:rPr>
                <w:del w:id="230" w:author="Stefano Alvisi" w:date="2021-02-04T18:29:00Z"/>
              </w:rPr>
            </w:pPr>
          </w:p>
        </w:tc>
        <w:tc>
          <w:tcPr>
            <w:tcW w:w="2552" w:type="dxa"/>
          </w:tcPr>
          <w:p w14:paraId="52DAA924" w14:textId="51542F1C" w:rsidR="00353E45" w:rsidDel="004F1DDA" w:rsidRDefault="00353E45">
            <w:pPr>
              <w:rPr>
                <w:del w:id="231" w:author="Stefano Alvisi" w:date="2021-02-04T18:29:00Z"/>
              </w:rPr>
            </w:pPr>
          </w:p>
        </w:tc>
        <w:tc>
          <w:tcPr>
            <w:tcW w:w="2693" w:type="dxa"/>
          </w:tcPr>
          <w:p w14:paraId="29979A8E" w14:textId="25A024DB" w:rsidR="00353E45" w:rsidDel="004F1DDA" w:rsidRDefault="00353E45">
            <w:pPr>
              <w:rPr>
                <w:del w:id="232" w:author="Stefano Alvisi" w:date="2021-02-04T18:29:00Z"/>
              </w:rPr>
            </w:pPr>
          </w:p>
        </w:tc>
        <w:tc>
          <w:tcPr>
            <w:tcW w:w="993" w:type="dxa"/>
          </w:tcPr>
          <w:p w14:paraId="3810F036" w14:textId="0BB2BDAE" w:rsidR="00353E45" w:rsidDel="004F1DDA" w:rsidRDefault="00353E45">
            <w:pPr>
              <w:rPr>
                <w:del w:id="233" w:author="Stefano Alvisi" w:date="2021-02-04T18:29:00Z"/>
              </w:rPr>
            </w:pPr>
          </w:p>
        </w:tc>
        <w:tc>
          <w:tcPr>
            <w:tcW w:w="1701" w:type="dxa"/>
          </w:tcPr>
          <w:p w14:paraId="7CDC0B0D" w14:textId="632360B3" w:rsidR="00353E45" w:rsidDel="004F1DDA" w:rsidRDefault="00353E45">
            <w:pPr>
              <w:rPr>
                <w:del w:id="234" w:author="Stefano Alvisi" w:date="2021-02-04T18:29:00Z"/>
              </w:rPr>
            </w:pPr>
          </w:p>
        </w:tc>
        <w:tc>
          <w:tcPr>
            <w:tcW w:w="1701" w:type="dxa"/>
          </w:tcPr>
          <w:p w14:paraId="20A0DDD9" w14:textId="5F419E79" w:rsidR="00353E45" w:rsidDel="004F1DDA" w:rsidRDefault="00353E45">
            <w:pPr>
              <w:rPr>
                <w:del w:id="235" w:author="Stefano Alvisi" w:date="2021-02-04T18:29:00Z"/>
              </w:rPr>
            </w:pPr>
          </w:p>
        </w:tc>
        <w:tc>
          <w:tcPr>
            <w:tcW w:w="1701" w:type="dxa"/>
          </w:tcPr>
          <w:p w14:paraId="566B8581" w14:textId="736973ED" w:rsidR="00353E45" w:rsidDel="004F1DDA" w:rsidRDefault="00353E45">
            <w:pPr>
              <w:rPr>
                <w:del w:id="236" w:author="Stefano Alvisi" w:date="2021-02-04T18:29:00Z"/>
              </w:rPr>
            </w:pPr>
          </w:p>
        </w:tc>
      </w:tr>
    </w:tbl>
    <w:p w14:paraId="330C90C8" w14:textId="77777777" w:rsidR="00353E45" w:rsidRDefault="00353E45">
      <w:pPr>
        <w:ind w:left="360"/>
      </w:pPr>
    </w:p>
    <w:p w14:paraId="041B0594" w14:textId="77777777" w:rsidR="00353E45" w:rsidDel="004F1DDA" w:rsidRDefault="00F56EBA">
      <w:pPr>
        <w:numPr>
          <w:ilvl w:val="0"/>
          <w:numId w:val="1"/>
        </w:numPr>
        <w:ind w:hanging="360"/>
        <w:contextualSpacing/>
        <w:rPr>
          <w:del w:id="237" w:author="Stefano Alvisi" w:date="2021-02-04T18:29:00Z"/>
        </w:rPr>
      </w:pPr>
      <w:r>
        <w:t>VALUTAZIONE E MONITORAGGIO DEI RISULTATI DEL PROCESSO</w:t>
      </w:r>
    </w:p>
    <w:p w14:paraId="1BB1A5BB" w14:textId="77777777" w:rsidR="00353E45" w:rsidRDefault="00353E45">
      <w:pPr>
        <w:numPr>
          <w:ilvl w:val="0"/>
          <w:numId w:val="1"/>
        </w:numPr>
        <w:ind w:hanging="360"/>
        <w:contextualSpacing/>
        <w:pPrChange w:id="238" w:author="Stefano Alvisi" w:date="2021-02-04T18:29:00Z">
          <w:pPr>
            <w:ind w:left="360"/>
          </w:pPr>
        </w:pPrChange>
      </w:pPr>
    </w:p>
    <w:tbl>
      <w:tblPr>
        <w:tblStyle w:val="a2"/>
        <w:tblW w:w="1342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417"/>
        <w:gridCol w:w="2552"/>
        <w:gridCol w:w="2693"/>
        <w:gridCol w:w="993"/>
        <w:gridCol w:w="1740"/>
        <w:gridCol w:w="1650"/>
        <w:gridCol w:w="1701"/>
      </w:tblGrid>
      <w:tr w:rsidR="00353E45" w14:paraId="271ED49B" w14:textId="77777777">
        <w:tc>
          <w:tcPr>
            <w:tcW w:w="675" w:type="dxa"/>
          </w:tcPr>
          <w:p w14:paraId="092FBBCC" w14:textId="77777777" w:rsidR="00353E45" w:rsidRDefault="00F56EBA">
            <w:pPr>
              <w:jc w:val="center"/>
            </w:pPr>
            <w:bookmarkStart w:id="239" w:name="h.gjdgxs" w:colFirst="0" w:colLast="0"/>
            <w:bookmarkEnd w:id="239"/>
            <w:r>
              <w:rPr>
                <w:b/>
                <w:sz w:val="12"/>
                <w:szCs w:val="12"/>
              </w:rPr>
              <w:t>CODICE</w:t>
            </w:r>
          </w:p>
        </w:tc>
        <w:tc>
          <w:tcPr>
            <w:tcW w:w="1417" w:type="dxa"/>
          </w:tcPr>
          <w:p w14:paraId="074431D1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FASE</w:t>
            </w:r>
          </w:p>
        </w:tc>
        <w:tc>
          <w:tcPr>
            <w:tcW w:w="2552" w:type="dxa"/>
          </w:tcPr>
          <w:p w14:paraId="5E37D4F3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SOTTOFASE</w:t>
            </w:r>
          </w:p>
        </w:tc>
        <w:tc>
          <w:tcPr>
            <w:tcW w:w="2693" w:type="dxa"/>
          </w:tcPr>
          <w:p w14:paraId="1EF146B2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DETTAGLI</w:t>
            </w:r>
          </w:p>
        </w:tc>
        <w:tc>
          <w:tcPr>
            <w:tcW w:w="993" w:type="dxa"/>
          </w:tcPr>
          <w:p w14:paraId="2931DB07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QUANDO</w:t>
            </w:r>
          </w:p>
        </w:tc>
        <w:tc>
          <w:tcPr>
            <w:tcW w:w="1740" w:type="dxa"/>
          </w:tcPr>
          <w:p w14:paraId="78AC7681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RESPONSABILI</w:t>
            </w:r>
          </w:p>
        </w:tc>
        <w:tc>
          <w:tcPr>
            <w:tcW w:w="1650" w:type="dxa"/>
          </w:tcPr>
          <w:p w14:paraId="0B4B2056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DOCUMENTI</w:t>
            </w:r>
          </w:p>
          <w:p w14:paraId="5C244541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IN ENTRATA</w:t>
            </w:r>
          </w:p>
        </w:tc>
        <w:tc>
          <w:tcPr>
            <w:tcW w:w="1701" w:type="dxa"/>
          </w:tcPr>
          <w:p w14:paraId="7681A96C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>DOCUMENTI</w:t>
            </w:r>
          </w:p>
          <w:p w14:paraId="674D9A21" w14:textId="77777777" w:rsidR="00353E45" w:rsidRDefault="00F56EBA">
            <w:pPr>
              <w:jc w:val="center"/>
            </w:pPr>
            <w:r>
              <w:rPr>
                <w:b/>
                <w:sz w:val="12"/>
                <w:szCs w:val="12"/>
              </w:rPr>
              <w:t xml:space="preserve"> IN USCITA</w:t>
            </w:r>
          </w:p>
        </w:tc>
      </w:tr>
      <w:tr w:rsidR="00353E45" w14:paraId="3C236104" w14:textId="77777777">
        <w:trPr>
          <w:trHeight w:val="140"/>
        </w:trPr>
        <w:tc>
          <w:tcPr>
            <w:tcW w:w="675" w:type="dxa"/>
          </w:tcPr>
          <w:p w14:paraId="64CF185F" w14:textId="77777777" w:rsidR="00353E45" w:rsidRDefault="00353E45"/>
        </w:tc>
        <w:tc>
          <w:tcPr>
            <w:tcW w:w="1417" w:type="dxa"/>
          </w:tcPr>
          <w:p w14:paraId="77E6DB16" w14:textId="77777777" w:rsidR="00353E45" w:rsidRDefault="00353E45"/>
        </w:tc>
        <w:tc>
          <w:tcPr>
            <w:tcW w:w="2552" w:type="dxa"/>
          </w:tcPr>
          <w:p w14:paraId="6E6FCE61" w14:textId="77777777" w:rsidR="00353E45" w:rsidRDefault="00F56EBA">
            <w:r>
              <w:rPr>
                <w:sz w:val="12"/>
                <w:szCs w:val="12"/>
              </w:rPr>
              <w:t>AGGIORNAMENTO DATABASE DELLE INIZIATIVE</w:t>
            </w:r>
          </w:p>
        </w:tc>
        <w:tc>
          <w:tcPr>
            <w:tcW w:w="2693" w:type="dxa"/>
          </w:tcPr>
          <w:p w14:paraId="524D54F3" w14:textId="15F1D84C" w:rsidR="00353E45" w:rsidRDefault="00F56EBA">
            <w:r>
              <w:rPr>
                <w:sz w:val="12"/>
                <w:szCs w:val="12"/>
              </w:rPr>
              <w:t xml:space="preserve">Aggiornamento elenco attività </w:t>
            </w:r>
            <w:del w:id="240" w:author="Stefano Alvisi" w:date="2021-02-04T18:31:00Z">
              <w:r w:rsidDel="00431C6C">
                <w:rPr>
                  <w:sz w:val="12"/>
                  <w:szCs w:val="12"/>
                </w:rPr>
                <w:delText xml:space="preserve">su pagina di Dipartimento ad uso del </w:delText>
              </w:r>
            </w:del>
            <w:del w:id="241" w:author="Stefano Alvisi" w:date="2021-02-04T18:29:00Z">
              <w:r w:rsidDel="004F1DDA">
                <w:rPr>
                  <w:sz w:val="12"/>
                  <w:szCs w:val="12"/>
                </w:rPr>
                <w:delText>team orientamento</w:delText>
              </w:r>
            </w:del>
            <w:del w:id="242" w:author="Stefano Alvisi" w:date="2021-02-04T18:31:00Z">
              <w:r w:rsidDel="00431C6C">
                <w:rPr>
                  <w:sz w:val="12"/>
                  <w:szCs w:val="12"/>
                </w:rPr>
                <w:delText xml:space="preserve"> </w:delText>
              </w:r>
            </w:del>
            <w:r>
              <w:rPr>
                <w:sz w:val="12"/>
                <w:szCs w:val="12"/>
              </w:rPr>
              <w:t>svolte durante l’</w:t>
            </w:r>
            <w:proofErr w:type="spellStart"/>
            <w:r>
              <w:rPr>
                <w:sz w:val="12"/>
                <w:szCs w:val="12"/>
              </w:rPr>
              <w:t>a.a</w:t>
            </w:r>
            <w:proofErr w:type="spellEnd"/>
            <w:r>
              <w:rPr>
                <w:sz w:val="12"/>
                <w:szCs w:val="12"/>
              </w:rPr>
              <w:t>. riportando dettagli sull’iniziativa (partecipanti, sede,</w:t>
            </w:r>
            <w:r w:rsidR="00057927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tipologia attività) anche ai fini della </w:t>
            </w:r>
            <w:r w:rsidR="00057927">
              <w:rPr>
                <w:sz w:val="12"/>
                <w:szCs w:val="12"/>
              </w:rPr>
              <w:t>rendicontazione</w:t>
            </w:r>
            <w:r>
              <w:rPr>
                <w:sz w:val="12"/>
                <w:szCs w:val="12"/>
              </w:rPr>
              <w:t xml:space="preserve"> finale delle attività in occasione di Consigli di Dipartimento e di redazione </w:t>
            </w:r>
            <w:r w:rsidR="00057927">
              <w:rPr>
                <w:sz w:val="12"/>
                <w:szCs w:val="12"/>
              </w:rPr>
              <w:t>relazione</w:t>
            </w:r>
            <w:r>
              <w:rPr>
                <w:sz w:val="12"/>
                <w:szCs w:val="12"/>
              </w:rPr>
              <w:t xml:space="preserve"> sulle attività di Dipartimento</w:t>
            </w:r>
          </w:p>
        </w:tc>
        <w:tc>
          <w:tcPr>
            <w:tcW w:w="993" w:type="dxa"/>
          </w:tcPr>
          <w:p w14:paraId="7BC0D5E6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40" w:type="dxa"/>
          </w:tcPr>
          <w:p w14:paraId="2FDAE0C7" w14:textId="2B3BDE28" w:rsidR="00353E45" w:rsidRDefault="00F56EBA">
            <w:r>
              <w:rPr>
                <w:sz w:val="12"/>
                <w:szCs w:val="12"/>
              </w:rPr>
              <w:t>Referent</w:t>
            </w:r>
            <w:del w:id="243" w:author="Stefano Alvisi" w:date="2021-02-12T16:10:00Z">
              <w:r w:rsidDel="00F448A1">
                <w:rPr>
                  <w:sz w:val="12"/>
                  <w:szCs w:val="12"/>
                </w:rPr>
                <w:delText>e</w:delText>
              </w:r>
            </w:del>
            <w:ins w:id="244" w:author="Stefano Alvisi" w:date="2021-02-12T16:10:00Z">
              <w:r w:rsidR="00F448A1">
                <w:rPr>
                  <w:sz w:val="12"/>
                  <w:szCs w:val="12"/>
                </w:rPr>
                <w:t>i</w:t>
              </w:r>
            </w:ins>
            <w:r>
              <w:rPr>
                <w:sz w:val="12"/>
                <w:szCs w:val="12"/>
              </w:rPr>
              <w:t xml:space="preserve"> di Dipartimento/Manager didattiche</w:t>
            </w:r>
          </w:p>
        </w:tc>
        <w:tc>
          <w:tcPr>
            <w:tcW w:w="1650" w:type="dxa"/>
          </w:tcPr>
          <w:p w14:paraId="7AEDEE75" w14:textId="77777777" w:rsidR="00353E45" w:rsidRDefault="00353E45"/>
        </w:tc>
        <w:tc>
          <w:tcPr>
            <w:tcW w:w="1701" w:type="dxa"/>
          </w:tcPr>
          <w:p w14:paraId="14E1F93D" w14:textId="4001B02F" w:rsidR="00353E45" w:rsidRDefault="00431C6C">
            <w:ins w:id="245" w:author="Stefano Alvisi" w:date="2021-02-04T18:31:00Z">
              <w:r>
                <w:rPr>
                  <w:sz w:val="12"/>
                  <w:szCs w:val="12"/>
                </w:rPr>
                <w:t xml:space="preserve">Database delle attività </w:t>
              </w:r>
            </w:ins>
            <w:del w:id="246" w:author="Stefano Alvisi" w:date="2021-02-04T18:31:00Z">
              <w:r w:rsidR="00F56EBA" w:rsidDel="00431C6C">
                <w:rPr>
                  <w:sz w:val="12"/>
                  <w:szCs w:val="12"/>
                </w:rPr>
                <w:delText xml:space="preserve">Pagina web elenco attività </w:delText>
              </w:r>
            </w:del>
            <w:r w:rsidR="00F56EBA">
              <w:rPr>
                <w:sz w:val="12"/>
                <w:szCs w:val="12"/>
              </w:rPr>
              <w:t>svolte durante l’</w:t>
            </w:r>
            <w:proofErr w:type="spellStart"/>
            <w:r w:rsidR="00F56EBA">
              <w:rPr>
                <w:sz w:val="12"/>
                <w:szCs w:val="12"/>
              </w:rPr>
              <w:t>a.a</w:t>
            </w:r>
            <w:proofErr w:type="spellEnd"/>
            <w:r w:rsidR="00F56EBA">
              <w:rPr>
                <w:sz w:val="12"/>
                <w:szCs w:val="12"/>
              </w:rPr>
              <w:t>.</w:t>
            </w:r>
          </w:p>
        </w:tc>
      </w:tr>
      <w:tr w:rsidR="00353E45" w14:paraId="2AA5C994" w14:textId="77777777">
        <w:tc>
          <w:tcPr>
            <w:tcW w:w="675" w:type="dxa"/>
          </w:tcPr>
          <w:p w14:paraId="344DB7B6" w14:textId="77777777" w:rsidR="00353E45" w:rsidRDefault="00353E45"/>
        </w:tc>
        <w:tc>
          <w:tcPr>
            <w:tcW w:w="1417" w:type="dxa"/>
          </w:tcPr>
          <w:p w14:paraId="248D921E" w14:textId="77777777" w:rsidR="00353E45" w:rsidRDefault="00353E45"/>
        </w:tc>
        <w:tc>
          <w:tcPr>
            <w:tcW w:w="2552" w:type="dxa"/>
          </w:tcPr>
          <w:p w14:paraId="662B49EF" w14:textId="77777777" w:rsidR="00353E45" w:rsidRDefault="00F56EBA">
            <w:r>
              <w:rPr>
                <w:sz w:val="12"/>
                <w:szCs w:val="12"/>
              </w:rPr>
              <w:t>REVISIONI INTERNE (SWOT ANALYSIS)</w:t>
            </w:r>
          </w:p>
        </w:tc>
        <w:tc>
          <w:tcPr>
            <w:tcW w:w="2693" w:type="dxa"/>
          </w:tcPr>
          <w:p w14:paraId="25C04924" w14:textId="3C27A677" w:rsidR="00353E45" w:rsidRDefault="00057927" w:rsidP="001B2185">
            <w:r>
              <w:rPr>
                <w:sz w:val="12"/>
                <w:szCs w:val="12"/>
              </w:rPr>
              <w:t>Periodicamente</w:t>
            </w:r>
            <w:r w:rsidR="00F56EBA">
              <w:rPr>
                <w:sz w:val="12"/>
                <w:szCs w:val="12"/>
              </w:rPr>
              <w:t xml:space="preserve"> durante l’anno e in occasione della </w:t>
            </w:r>
            <w:r>
              <w:rPr>
                <w:sz w:val="12"/>
                <w:szCs w:val="12"/>
              </w:rPr>
              <w:t>pianificazione</w:t>
            </w:r>
            <w:r w:rsidR="00F56EBA">
              <w:rPr>
                <w:sz w:val="12"/>
                <w:szCs w:val="12"/>
              </w:rPr>
              <w:t xml:space="preserve"> per l</w:t>
            </w:r>
            <w:r>
              <w:rPr>
                <w:sz w:val="12"/>
                <w:szCs w:val="12"/>
              </w:rPr>
              <w:t>’</w:t>
            </w:r>
            <w:proofErr w:type="spellStart"/>
            <w:r>
              <w:rPr>
                <w:sz w:val="12"/>
                <w:szCs w:val="12"/>
              </w:rPr>
              <w:t>a.</w:t>
            </w:r>
            <w:r w:rsidR="00F56EBA">
              <w:rPr>
                <w:sz w:val="12"/>
                <w:szCs w:val="12"/>
              </w:rPr>
              <w:t>a</w:t>
            </w:r>
            <w:proofErr w:type="spellEnd"/>
            <w:r w:rsidR="00F56EBA">
              <w:rPr>
                <w:sz w:val="12"/>
                <w:szCs w:val="12"/>
              </w:rPr>
              <w:t xml:space="preserve">. successivo delle attività di orientamento il </w:t>
            </w:r>
            <w:del w:id="247" w:author="Stefano Alvisi" w:date="2021-02-04T18:30:00Z">
              <w:r w:rsidR="00F56EBA" w:rsidDel="004F1DDA">
                <w:rPr>
                  <w:sz w:val="12"/>
                  <w:szCs w:val="12"/>
                </w:rPr>
                <w:delText>Team orientamento composto da Referente di Dipartimento/Manager didattiche/Referenti di area</w:delText>
              </w:r>
            </w:del>
            <w:ins w:id="248" w:author="Stefano Alvisi" w:date="2021-02-04T18:30:00Z">
              <w:r w:rsidR="004F1DDA">
                <w:rPr>
                  <w:sz w:val="12"/>
                  <w:szCs w:val="12"/>
                </w:rPr>
                <w:t>TO</w:t>
              </w:r>
            </w:ins>
            <w:r w:rsidR="00F56EBA">
              <w:rPr>
                <w:sz w:val="12"/>
                <w:szCs w:val="12"/>
              </w:rPr>
              <w:t xml:space="preserve"> analizza le attività e il coinvolgimento e interesse degli utenti di riferimento per valutare la possibilità di riproporle l’anno successivo, definire eventuali miglioramenti o identificare possibili nuove attività </w:t>
            </w:r>
          </w:p>
        </w:tc>
        <w:tc>
          <w:tcPr>
            <w:tcW w:w="993" w:type="dxa"/>
          </w:tcPr>
          <w:p w14:paraId="5CC2B275" w14:textId="77777777" w:rsidR="00353E45" w:rsidRDefault="00F56EBA">
            <w:r>
              <w:rPr>
                <w:sz w:val="12"/>
                <w:szCs w:val="12"/>
              </w:rPr>
              <w:t>PERIODICAMENTE DURANTE L’ANNO</w:t>
            </w:r>
          </w:p>
        </w:tc>
        <w:tc>
          <w:tcPr>
            <w:tcW w:w="1740" w:type="dxa"/>
          </w:tcPr>
          <w:p w14:paraId="34451E2D" w14:textId="32C666EB" w:rsidR="00353E45" w:rsidRDefault="00F56EBA">
            <w:r>
              <w:rPr>
                <w:sz w:val="12"/>
                <w:szCs w:val="12"/>
              </w:rPr>
              <w:t>Referent</w:t>
            </w:r>
            <w:ins w:id="249" w:author="Stefano Alvisi" w:date="2021-02-12T16:10:00Z">
              <w:r w:rsidR="00F448A1">
                <w:rPr>
                  <w:sz w:val="12"/>
                  <w:szCs w:val="12"/>
                </w:rPr>
                <w:t>i</w:t>
              </w:r>
            </w:ins>
            <w:del w:id="250" w:author="Stefano Alvisi" w:date="2021-02-12T16:10:00Z">
              <w:r w:rsidDel="00F448A1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</w:t>
            </w:r>
          </w:p>
        </w:tc>
        <w:tc>
          <w:tcPr>
            <w:tcW w:w="1650" w:type="dxa"/>
          </w:tcPr>
          <w:p w14:paraId="5AA37EDC" w14:textId="2F5C4AC7" w:rsidR="00353E45" w:rsidRDefault="00431C6C">
            <w:ins w:id="251" w:author="Stefano Alvisi" w:date="2021-02-04T18:31:00Z">
              <w:r>
                <w:rPr>
                  <w:sz w:val="12"/>
                  <w:szCs w:val="12"/>
                </w:rPr>
                <w:t xml:space="preserve">Database delle attività </w:t>
              </w:r>
            </w:ins>
            <w:del w:id="252" w:author="Stefano Alvisi" w:date="2021-02-04T18:31:00Z">
              <w:r w:rsidR="00F56EBA" w:rsidDel="00431C6C">
                <w:rPr>
                  <w:sz w:val="12"/>
                  <w:szCs w:val="12"/>
                </w:rPr>
                <w:delText xml:space="preserve">Pagina web elenco attività </w:delText>
              </w:r>
            </w:del>
            <w:r w:rsidR="00F56EBA">
              <w:rPr>
                <w:sz w:val="12"/>
                <w:szCs w:val="12"/>
              </w:rPr>
              <w:t>svolte durante l’</w:t>
            </w:r>
            <w:proofErr w:type="spellStart"/>
            <w:r w:rsidR="00F56EBA">
              <w:rPr>
                <w:sz w:val="12"/>
                <w:szCs w:val="12"/>
              </w:rPr>
              <w:t>a.a</w:t>
            </w:r>
            <w:proofErr w:type="spellEnd"/>
            <w:r w:rsidR="00F56EBA">
              <w:rPr>
                <w:sz w:val="12"/>
                <w:szCs w:val="12"/>
              </w:rPr>
              <w:t xml:space="preserve">./Relazione di </w:t>
            </w:r>
            <w:r w:rsidR="00F90921">
              <w:rPr>
                <w:sz w:val="12"/>
                <w:szCs w:val="12"/>
              </w:rPr>
              <w:t>rendicontazione</w:t>
            </w:r>
            <w:r w:rsidR="00F56EBA">
              <w:rPr>
                <w:sz w:val="12"/>
                <w:szCs w:val="12"/>
              </w:rPr>
              <w:t xml:space="preserve"> delle attività</w:t>
            </w:r>
          </w:p>
        </w:tc>
        <w:tc>
          <w:tcPr>
            <w:tcW w:w="1701" w:type="dxa"/>
          </w:tcPr>
          <w:p w14:paraId="4D46A7F2" w14:textId="77777777" w:rsidR="00353E45" w:rsidRDefault="00F56EBA">
            <w:r>
              <w:rPr>
                <w:sz w:val="12"/>
                <w:szCs w:val="12"/>
              </w:rPr>
              <w:t>Verbale riunione corrente</w:t>
            </w:r>
          </w:p>
        </w:tc>
      </w:tr>
      <w:tr w:rsidR="00353E45" w14:paraId="217FD3D3" w14:textId="77777777">
        <w:tc>
          <w:tcPr>
            <w:tcW w:w="675" w:type="dxa"/>
          </w:tcPr>
          <w:p w14:paraId="3533045D" w14:textId="77777777" w:rsidR="00353E45" w:rsidRDefault="00353E45"/>
        </w:tc>
        <w:tc>
          <w:tcPr>
            <w:tcW w:w="1417" w:type="dxa"/>
          </w:tcPr>
          <w:p w14:paraId="013B3636" w14:textId="77777777" w:rsidR="00353E45" w:rsidRDefault="00353E45"/>
        </w:tc>
        <w:tc>
          <w:tcPr>
            <w:tcW w:w="2552" w:type="dxa"/>
          </w:tcPr>
          <w:p w14:paraId="579B6199" w14:textId="77777777" w:rsidR="00353E45" w:rsidRDefault="00F56EBA">
            <w:r>
              <w:rPr>
                <w:sz w:val="12"/>
                <w:szCs w:val="12"/>
              </w:rPr>
              <w:t>EVENTUALE QUESTIONARIO AGLI STUDENTI</w:t>
            </w:r>
          </w:p>
        </w:tc>
        <w:tc>
          <w:tcPr>
            <w:tcW w:w="2693" w:type="dxa"/>
          </w:tcPr>
          <w:p w14:paraId="7EFC1C52" w14:textId="7B01E2B3" w:rsidR="00353E45" w:rsidRDefault="00F56EBA">
            <w:r>
              <w:rPr>
                <w:sz w:val="12"/>
                <w:szCs w:val="12"/>
              </w:rPr>
              <w:t xml:space="preserve">In occasione in particolare delle attività laboratoriali che coinvolgono gli studenti delle scuole </w:t>
            </w:r>
            <w:r w:rsidR="00057927">
              <w:rPr>
                <w:sz w:val="12"/>
                <w:szCs w:val="12"/>
              </w:rPr>
              <w:t>superiori</w:t>
            </w:r>
            <w:r>
              <w:rPr>
                <w:sz w:val="12"/>
                <w:szCs w:val="12"/>
              </w:rPr>
              <w:t xml:space="preserve"> per più giornate </w:t>
            </w:r>
            <w:ins w:id="253" w:author="Stefano Alvisi" w:date="2021-02-04T18:32:00Z">
              <w:r w:rsidR="00431C6C">
                <w:rPr>
                  <w:sz w:val="12"/>
                  <w:szCs w:val="12"/>
                </w:rPr>
                <w:t xml:space="preserve">può venir </w:t>
              </w:r>
            </w:ins>
            <w:del w:id="254" w:author="Stefano Alvisi" w:date="2021-02-04T18:32:00Z">
              <w:r w:rsidDel="00431C6C">
                <w:rPr>
                  <w:sz w:val="12"/>
                  <w:szCs w:val="12"/>
                </w:rPr>
                <w:delText xml:space="preserve">viene </w:delText>
              </w:r>
            </w:del>
            <w:r>
              <w:rPr>
                <w:sz w:val="12"/>
                <w:szCs w:val="12"/>
              </w:rPr>
              <w:t>sottoposto loro al termine del periodo un questionario per valutare l’interesse e il coinvolgimento in tale attività. Viene richiesto inoltre l’eventuale intenzione di iscriversi ad uno dei corsi di studio offerti da Dipartimento</w:t>
            </w:r>
          </w:p>
        </w:tc>
        <w:tc>
          <w:tcPr>
            <w:tcW w:w="993" w:type="dxa"/>
          </w:tcPr>
          <w:p w14:paraId="28D7771E" w14:textId="77777777" w:rsidR="00353E45" w:rsidRDefault="00F56EBA">
            <w:r>
              <w:rPr>
                <w:sz w:val="12"/>
                <w:szCs w:val="12"/>
              </w:rPr>
              <w:t>IN OCCASIONE DI ATTIVITA’ SPECIFICHE CON STUDENTI DI SCUOLE SUPERIORI</w:t>
            </w:r>
          </w:p>
        </w:tc>
        <w:tc>
          <w:tcPr>
            <w:tcW w:w="1740" w:type="dxa"/>
          </w:tcPr>
          <w:p w14:paraId="6D018127" w14:textId="00671CAB" w:rsidR="00353E45" w:rsidRDefault="00F56EBA">
            <w:r>
              <w:rPr>
                <w:sz w:val="12"/>
                <w:szCs w:val="12"/>
              </w:rPr>
              <w:t>Referent</w:t>
            </w:r>
            <w:ins w:id="255" w:author="Stefano Alvisi" w:date="2021-02-12T16:10:00Z">
              <w:r w:rsidR="00F448A1">
                <w:rPr>
                  <w:sz w:val="12"/>
                  <w:szCs w:val="12"/>
                </w:rPr>
                <w:t>i</w:t>
              </w:r>
            </w:ins>
            <w:del w:id="256" w:author="Stefano Alvisi" w:date="2021-02-12T16:10:00Z">
              <w:r w:rsidDel="00F448A1">
                <w:rPr>
                  <w:sz w:val="12"/>
                  <w:szCs w:val="12"/>
                </w:rPr>
                <w:delText>e</w:delText>
              </w:r>
            </w:del>
            <w:r>
              <w:rPr>
                <w:sz w:val="12"/>
                <w:szCs w:val="12"/>
              </w:rPr>
              <w:t xml:space="preserve"> di Dipartimento/Manager didattiche</w:t>
            </w:r>
          </w:p>
        </w:tc>
        <w:tc>
          <w:tcPr>
            <w:tcW w:w="1650" w:type="dxa"/>
          </w:tcPr>
          <w:p w14:paraId="6DC4AB67" w14:textId="77777777" w:rsidR="00353E45" w:rsidRDefault="00F56EBA">
            <w:r>
              <w:rPr>
                <w:sz w:val="12"/>
                <w:szCs w:val="12"/>
              </w:rPr>
              <w:t>Questionario sottoposto agli studenti</w:t>
            </w:r>
          </w:p>
        </w:tc>
        <w:tc>
          <w:tcPr>
            <w:tcW w:w="1701" w:type="dxa"/>
          </w:tcPr>
          <w:p w14:paraId="2CF08089" w14:textId="77777777" w:rsidR="00353E45" w:rsidRDefault="00F56EBA">
            <w:r>
              <w:rPr>
                <w:sz w:val="12"/>
                <w:szCs w:val="12"/>
              </w:rPr>
              <w:t>Analisi statistica delle risposte ai questionari degli studenti</w:t>
            </w:r>
          </w:p>
        </w:tc>
      </w:tr>
    </w:tbl>
    <w:p w14:paraId="3FEE0724" w14:textId="77777777" w:rsidR="00353E45" w:rsidDel="00431C6C" w:rsidRDefault="00353E45">
      <w:pPr>
        <w:rPr>
          <w:del w:id="257" w:author="Stefano Alvisi" w:date="2021-02-04T18:32:00Z"/>
        </w:rPr>
      </w:pPr>
    </w:p>
    <w:p w14:paraId="2994C07A" w14:textId="77777777" w:rsidR="00353E45" w:rsidRDefault="00353E45" w:rsidP="00431C6C"/>
    <w:sectPr w:rsidR="00353E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76341" w14:textId="77777777" w:rsidR="001F47CD" w:rsidRDefault="001F47CD" w:rsidP="00310C1F">
      <w:pPr>
        <w:spacing w:after="0" w:line="240" w:lineRule="auto"/>
      </w:pPr>
      <w:r>
        <w:separator/>
      </w:r>
    </w:p>
  </w:endnote>
  <w:endnote w:type="continuationSeparator" w:id="0">
    <w:p w14:paraId="539E2A42" w14:textId="77777777" w:rsidR="001F47CD" w:rsidRDefault="001F47CD" w:rsidP="0031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E7E3A" w14:textId="77777777" w:rsidR="00310C1F" w:rsidRDefault="00310C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3825" w14:textId="77777777" w:rsidR="00310C1F" w:rsidRDefault="00310C1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9BE1D" w14:textId="77777777" w:rsidR="00310C1F" w:rsidRDefault="00310C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B24B5" w14:textId="77777777" w:rsidR="001F47CD" w:rsidRDefault="001F47CD" w:rsidP="00310C1F">
      <w:pPr>
        <w:spacing w:after="0" w:line="240" w:lineRule="auto"/>
      </w:pPr>
      <w:r>
        <w:separator/>
      </w:r>
    </w:p>
  </w:footnote>
  <w:footnote w:type="continuationSeparator" w:id="0">
    <w:p w14:paraId="68EC3B21" w14:textId="77777777" w:rsidR="001F47CD" w:rsidRDefault="001F47CD" w:rsidP="0031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E856B" w14:textId="77777777" w:rsidR="00310C1F" w:rsidRDefault="00310C1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E62D" w14:textId="77777777" w:rsidR="00310C1F" w:rsidRDefault="00310C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1B7C9" w14:textId="77777777" w:rsidR="00310C1F" w:rsidRDefault="00310C1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F188B"/>
    <w:multiLevelType w:val="multilevel"/>
    <w:tmpl w:val="6644B8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"/>
      <w:lvlJc w:val="left"/>
      <w:pPr>
        <w:ind w:left="1095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16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4680" w:firstLine="324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fano Alvisi">
    <w15:presenceInfo w15:providerId="AD" w15:userId="S::lvssfn@unife.it::cc588a80-289b-4832-9db2-253398c9a2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isplayBackgroundShape/>
  <w:proofState w:spelling="clean" w:grammar="clean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45"/>
    <w:rsid w:val="00057927"/>
    <w:rsid w:val="001B2185"/>
    <w:rsid w:val="001F47CD"/>
    <w:rsid w:val="00274402"/>
    <w:rsid w:val="00310C1F"/>
    <w:rsid w:val="00353E45"/>
    <w:rsid w:val="00356882"/>
    <w:rsid w:val="00431C6C"/>
    <w:rsid w:val="004F1DDA"/>
    <w:rsid w:val="005B094D"/>
    <w:rsid w:val="005E0C25"/>
    <w:rsid w:val="00816CCD"/>
    <w:rsid w:val="00853E19"/>
    <w:rsid w:val="00A51692"/>
    <w:rsid w:val="00A6481F"/>
    <w:rsid w:val="00B74056"/>
    <w:rsid w:val="00D31C56"/>
    <w:rsid w:val="00F448A1"/>
    <w:rsid w:val="00F56EBA"/>
    <w:rsid w:val="00F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68F3DF"/>
  <w15:docId w15:val="{AA478DBF-9F52-4D2B-8D72-5D7C474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10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0C1F"/>
  </w:style>
  <w:style w:type="paragraph" w:styleId="Pidipagina">
    <w:name w:val="footer"/>
    <w:basedOn w:val="Normale"/>
    <w:link w:val="PidipaginaCarattere"/>
    <w:uiPriority w:val="99"/>
    <w:unhideWhenUsed/>
    <w:rsid w:val="00310C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C1F"/>
  </w:style>
  <w:style w:type="paragraph" w:styleId="Revisione">
    <w:name w:val="Revision"/>
    <w:hidden/>
    <w:uiPriority w:val="99"/>
    <w:semiHidden/>
    <w:rsid w:val="00A64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Stefano Alvisi</cp:lastModifiedBy>
  <cp:revision>11</cp:revision>
  <dcterms:created xsi:type="dcterms:W3CDTF">2021-02-04T13:20:00Z</dcterms:created>
  <dcterms:modified xsi:type="dcterms:W3CDTF">2021-02-12T15:10:00Z</dcterms:modified>
</cp:coreProperties>
</file>