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32" w:rsidRDefault="00F50932">
      <w:pPr>
        <w:rPr>
          <w:sz w:val="12"/>
          <w:szCs w:val="12"/>
        </w:rPr>
      </w:pPr>
    </w:p>
    <w:p w:rsidR="00FD3367" w:rsidRPr="00886271" w:rsidRDefault="002F3AA7" w:rsidP="00FD3367">
      <w:pPr>
        <w:rPr>
          <w:sz w:val="12"/>
          <w:szCs w:val="12"/>
        </w:rPr>
      </w:pPr>
      <w:r w:rsidRPr="002F3AA7">
        <w:rPr>
          <w:sz w:val="12"/>
          <w:szCs w:val="12"/>
        </w:rPr>
        <w:pict>
          <v:rect id="Titolo 1" o:spid="_x0000_s1026" style="position:absolute;margin-left:-17.25pt;margin-top:-44.8pt;width:9in;height:60.1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" filled="f" stroked="f">
            <v:path arrowok="t"/>
            <o:lock v:ext="edit" grouping="t"/>
            <v:textbox>
              <w:txbxContent>
                <w:p w:rsidR="00F50932" w:rsidRPr="00F50932" w:rsidRDefault="00F50932" w:rsidP="00F50932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sz w:val="14"/>
                    </w:rPr>
                  </w:pPr>
                  <w:r w:rsidRPr="00F50932">
                    <w:rPr>
                      <w:rFonts w:asciiTheme="majorHAnsi" w:eastAsiaTheme="majorEastAsia" w:hAnsi="Cambria" w:cstheme="majorBidi"/>
                      <w:b/>
                      <w:bCs/>
                      <w:color w:val="000000" w:themeColor="text1"/>
                      <w:kern w:val="24"/>
                      <w:szCs w:val="44"/>
                    </w:rPr>
                    <w:t>DESCRIZIONE DEL PROCESSO “T</w:t>
                  </w:r>
                  <w:r w:rsidR="007D613B">
                    <w:rPr>
                      <w:rFonts w:asciiTheme="majorHAnsi" w:eastAsiaTheme="majorEastAsia" w:hAnsi="Cambria" w:cstheme="majorBidi"/>
                      <w:b/>
                      <w:bCs/>
                      <w:color w:val="000000" w:themeColor="text1"/>
                      <w:kern w:val="24"/>
                      <w:szCs w:val="44"/>
                    </w:rPr>
                    <w:t>UTORATO</w:t>
                  </w:r>
                  <w:r w:rsidRPr="00F50932">
                    <w:rPr>
                      <w:rFonts w:asciiTheme="majorHAnsi" w:eastAsiaTheme="majorEastAsia" w:hAnsi="Cambria" w:cstheme="majorBidi"/>
                      <w:b/>
                      <w:bCs/>
                      <w:color w:val="000000" w:themeColor="text1"/>
                      <w:kern w:val="24"/>
                      <w:szCs w:val="44"/>
                    </w:rPr>
                    <w:t xml:space="preserve"> INGEGNERIA UNIFE”</w:t>
                  </w:r>
                  <w:r w:rsidR="00770896">
                    <w:rPr>
                      <w:rFonts w:asciiTheme="majorHAnsi" w:eastAsiaTheme="majorEastAsia" w:hAnsi="Cambria" w:cstheme="majorBidi"/>
                      <w:b/>
                      <w:bCs/>
                      <w:color w:val="000000" w:themeColor="text1"/>
                      <w:kern w:val="24"/>
                      <w:szCs w:val="44"/>
                    </w:rPr>
                    <w:t xml:space="preserve"> - </w:t>
                  </w:r>
                  <w:r w:rsidRPr="00F50932">
                    <w:rPr>
                      <w:rFonts w:asciiTheme="majorHAnsi" w:eastAsiaTheme="majorEastAsia" w:hAnsi="Cambria" w:cstheme="majorBidi"/>
                      <w:b/>
                      <w:bCs/>
                      <w:color w:val="000000" w:themeColor="text1"/>
                      <w:kern w:val="24"/>
                      <w:szCs w:val="44"/>
                    </w:rPr>
                    <w:t xml:space="preserve">BOZZA </w:t>
                  </w:r>
                  <w:ins w:id="0" w:author="Marco Gavanelli" w:date="2021-02-15T20:31:00Z">
                    <w:r w:rsidR="00907808">
                      <w:rPr>
                        <w:rFonts w:asciiTheme="majorHAnsi" w:eastAsiaTheme="majorEastAsia" w:hAnsi="Cambria" w:cstheme="majorBidi"/>
                        <w:b/>
                        <w:bCs/>
                        <w:color w:val="000000" w:themeColor="text1"/>
                        <w:kern w:val="24"/>
                        <w:szCs w:val="44"/>
                      </w:rPr>
                      <w:t>1</w:t>
                    </w:r>
                  </w:ins>
                  <w:ins w:id="1" w:author="Marco Gavanelli" w:date="2021-02-18T16:24:00Z">
                    <w:r w:rsidR="003D6D63">
                      <w:rPr>
                        <w:rFonts w:asciiTheme="majorHAnsi" w:eastAsiaTheme="majorEastAsia" w:hAnsi="Cambria" w:cstheme="majorBidi"/>
                        <w:b/>
                        <w:bCs/>
                        <w:color w:val="000000" w:themeColor="text1"/>
                        <w:kern w:val="24"/>
                        <w:szCs w:val="44"/>
                      </w:rPr>
                      <w:t>8</w:t>
                    </w:r>
                  </w:ins>
                  <w:ins w:id="2" w:author="Marco Gavanelli" w:date="2021-02-15T20:31:00Z">
                    <w:r w:rsidRPr="00F50932">
                      <w:rPr>
                        <w:rFonts w:asciiTheme="majorHAnsi" w:eastAsiaTheme="majorEastAsia" w:hAnsi="Cambria" w:cstheme="majorBidi"/>
                        <w:b/>
                        <w:bCs/>
                        <w:color w:val="000000" w:themeColor="text1"/>
                        <w:kern w:val="24"/>
                        <w:szCs w:val="44"/>
                      </w:rPr>
                      <w:t>/0</w:t>
                    </w:r>
                    <w:r w:rsidR="00907808">
                      <w:rPr>
                        <w:rFonts w:asciiTheme="majorHAnsi" w:eastAsiaTheme="majorEastAsia" w:hAnsi="Cambria" w:cstheme="majorBidi"/>
                        <w:b/>
                        <w:bCs/>
                        <w:color w:val="000000" w:themeColor="text1"/>
                        <w:kern w:val="24"/>
                        <w:szCs w:val="44"/>
                      </w:rPr>
                      <w:t>2/2021</w:t>
                    </w:r>
                  </w:ins>
                  <w:del w:id="3" w:author="Marco Gavanelli" w:date="2021-02-15T20:31:00Z">
                    <w:r w:rsidRPr="00F50932">
                      <w:rPr>
                        <w:rFonts w:asciiTheme="majorHAnsi" w:eastAsiaTheme="majorEastAsia" w:hAnsi="Cambria" w:cstheme="majorBidi"/>
                        <w:b/>
                        <w:bCs/>
                        <w:color w:val="000000" w:themeColor="text1"/>
                        <w:kern w:val="24"/>
                        <w:szCs w:val="44"/>
                      </w:rPr>
                      <w:delText>1</w:delText>
                    </w:r>
                    <w:r w:rsidR="00C32640">
                      <w:rPr>
                        <w:rFonts w:asciiTheme="majorHAnsi" w:eastAsiaTheme="majorEastAsia" w:hAnsi="Cambria" w:cstheme="majorBidi"/>
                        <w:b/>
                        <w:bCs/>
                        <w:color w:val="000000" w:themeColor="text1"/>
                        <w:kern w:val="24"/>
                        <w:szCs w:val="44"/>
                      </w:rPr>
                      <w:delText>2</w:delText>
                    </w:r>
                    <w:r w:rsidRPr="00F50932">
                      <w:rPr>
                        <w:rFonts w:asciiTheme="majorHAnsi" w:eastAsiaTheme="majorEastAsia" w:hAnsi="Cambria" w:cstheme="majorBidi"/>
                        <w:b/>
                        <w:bCs/>
                        <w:color w:val="000000" w:themeColor="text1"/>
                        <w:kern w:val="24"/>
                        <w:szCs w:val="44"/>
                      </w:rPr>
                      <w:delText>/0</w:delText>
                    </w:r>
                    <w:r w:rsidR="007D613B">
                      <w:rPr>
                        <w:rFonts w:asciiTheme="majorHAnsi" w:eastAsiaTheme="majorEastAsia" w:hAnsi="Cambria" w:cstheme="majorBidi"/>
                        <w:b/>
                        <w:bCs/>
                        <w:color w:val="000000" w:themeColor="text1"/>
                        <w:kern w:val="24"/>
                        <w:szCs w:val="44"/>
                      </w:rPr>
                      <w:delText>4</w:delText>
                    </w:r>
                    <w:r w:rsidRPr="00F50932">
                      <w:rPr>
                        <w:rFonts w:asciiTheme="majorHAnsi" w:eastAsiaTheme="majorEastAsia" w:hAnsi="Cambria" w:cstheme="majorBidi"/>
                        <w:b/>
                        <w:bCs/>
                        <w:color w:val="000000" w:themeColor="text1"/>
                        <w:kern w:val="24"/>
                        <w:szCs w:val="44"/>
                      </w:rPr>
                      <w:delText>/2016</w:delText>
                    </w:r>
                  </w:del>
                </w:p>
              </w:txbxContent>
            </v:textbox>
          </v:rect>
        </w:pict>
      </w:r>
    </w:p>
    <w:p w:rsidR="00FD3367" w:rsidRDefault="00FA4247" w:rsidP="00FD3367">
      <w:pPr>
        <w:rPr>
          <w:ins w:id="4" w:author="Marco Gavanelli" w:date="2021-02-15T20:31:00Z"/>
          <w:sz w:val="12"/>
          <w:szCs w:val="12"/>
        </w:rPr>
      </w:pPr>
      <w:ins w:id="5" w:author="Marco Gavanelli" w:date="2021-02-15T20:31:00Z">
        <w:r>
          <w:rPr>
            <w:noProof/>
            <w:lang w:val="en-US"/>
          </w:rPr>
          <w:drawing>
            <wp:inline distT="0" distB="0" distL="0" distR="0">
              <wp:extent cx="8592207" cy="5060731"/>
              <wp:effectExtent l="19050" t="0" r="18393" b="6569"/>
              <wp:docPr id="2" name="Diagramma 1"/>
              <wp:cNvGraphicFramePr/>
              <a:graphic xmlns:a="http://schemas.openxmlformats.org/drawingml/2006/main">
                <a:graphicData uri="http://schemas.openxmlformats.org/drawingml/2006/diagram">
                  <dgm:relIds xmlns:dgm="http://schemas.openxmlformats.org/drawingml/2006/diagram" xmlns:r="http://schemas.openxmlformats.org/officeDocument/2006/relationships" r:dm="rId5" r:lo="rId6" r:qs="rId7" r:cs="rId8"/>
                </a:graphicData>
              </a:graphic>
            </wp:inline>
          </w:drawing>
        </w:r>
      </w:ins>
    </w:p>
    <w:p w:rsidR="00FD3367" w:rsidRDefault="00FA4247" w:rsidP="00FD3367">
      <w:pPr>
        <w:rPr>
          <w:del w:id="6" w:author="Marco Gavanelli" w:date="2021-02-15T20:31:00Z"/>
          <w:sz w:val="12"/>
          <w:szCs w:val="12"/>
        </w:rPr>
      </w:pPr>
      <w:del w:id="7" w:author="Marco Gavanelli" w:date="2021-02-15T20:31:00Z">
        <w:r>
          <w:rPr>
            <w:noProof/>
            <w:lang w:val="en-US"/>
          </w:rPr>
          <w:drawing>
            <wp:inline distT="0" distB="0" distL="0" distR="0">
              <wp:extent cx="8592207" cy="5060731"/>
              <wp:effectExtent l="19050" t="0" r="18393" b="6569"/>
              <wp:docPr id="1" name="Diagramma 1"/>
              <wp:cNvGraphicFramePr/>
              <a:graphic xmlns:a="http://schemas.openxmlformats.org/drawingml/2006/main">
                <a:graphicData uri="http://schemas.openxmlformats.org/drawingml/2006/diagram">
                  <dgm:relIds xmlns:dgm="http://schemas.openxmlformats.org/drawingml/2006/diagram" xmlns:r="http://schemas.openxmlformats.org/officeDocument/2006/relationships" r:dm="rId9" r:lo="rId10" r:qs="rId11" r:cs="rId12"/>
                </a:graphicData>
              </a:graphic>
            </wp:inline>
          </w:drawing>
        </w:r>
      </w:del>
    </w:p>
    <w:p w:rsidR="00770896" w:rsidRDefault="00770896" w:rsidP="00FD3367">
      <w:pPr>
        <w:rPr>
          <w:sz w:val="12"/>
          <w:szCs w:val="12"/>
        </w:rPr>
      </w:pPr>
    </w:p>
    <w:p w:rsidR="00770896" w:rsidRDefault="00770896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D84B0C" w:rsidRPr="00F50932" w:rsidRDefault="00D84B0C" w:rsidP="00D84B0C">
      <w:pPr>
        <w:pStyle w:val="NormaleWeb"/>
        <w:numPr>
          <w:ilvl w:val="0"/>
          <w:numId w:val="4"/>
        </w:numPr>
        <w:spacing w:before="0" w:beforeAutospacing="0" w:after="0" w:afterAutospacing="0"/>
        <w:jc w:val="center"/>
        <w:rPr>
          <w:sz w:val="14"/>
        </w:rPr>
      </w:pPr>
      <w:r w:rsidRPr="00F50932">
        <w:rPr>
          <w:rFonts w:asciiTheme="majorHAnsi" w:eastAsiaTheme="majorEastAsia" w:hAnsi="Cambria" w:cstheme="majorBidi"/>
          <w:b/>
          <w:bCs/>
          <w:color w:val="000000" w:themeColor="text1"/>
          <w:kern w:val="24"/>
          <w:szCs w:val="44"/>
        </w:rPr>
        <w:t>DESCRIZIONE DEL PROCESSO “T</w:t>
      </w:r>
      <w:r>
        <w:rPr>
          <w:rFonts w:asciiTheme="majorHAnsi" w:eastAsiaTheme="majorEastAsia" w:hAnsi="Cambria" w:cstheme="majorBidi"/>
          <w:b/>
          <w:bCs/>
          <w:color w:val="000000" w:themeColor="text1"/>
          <w:kern w:val="24"/>
          <w:szCs w:val="44"/>
        </w:rPr>
        <w:t>UTORATO</w:t>
      </w:r>
      <w:r w:rsidRPr="00F50932">
        <w:rPr>
          <w:rFonts w:asciiTheme="majorHAnsi" w:eastAsiaTheme="majorEastAsia" w:hAnsi="Cambria" w:cstheme="majorBidi"/>
          <w:b/>
          <w:bCs/>
          <w:color w:val="000000" w:themeColor="text1"/>
          <w:kern w:val="24"/>
          <w:szCs w:val="44"/>
        </w:rPr>
        <w:t xml:space="preserve"> INGEGNERIA UNIFE”</w:t>
      </w:r>
      <w:r>
        <w:rPr>
          <w:rFonts w:asciiTheme="majorHAnsi" w:eastAsiaTheme="majorEastAsia" w:hAnsi="Cambria" w:cstheme="majorBidi"/>
          <w:b/>
          <w:bCs/>
          <w:color w:val="000000" w:themeColor="text1"/>
          <w:kern w:val="24"/>
          <w:szCs w:val="44"/>
        </w:rPr>
        <w:t xml:space="preserve"> - </w:t>
      </w:r>
      <w:r w:rsidRPr="00F50932">
        <w:rPr>
          <w:rFonts w:asciiTheme="majorHAnsi" w:eastAsiaTheme="majorEastAsia" w:hAnsi="Cambria" w:cstheme="majorBidi"/>
          <w:b/>
          <w:bCs/>
          <w:color w:val="000000" w:themeColor="text1"/>
          <w:kern w:val="24"/>
          <w:szCs w:val="44"/>
        </w:rPr>
        <w:t xml:space="preserve">BOZZA </w:t>
      </w:r>
      <w:del w:id="8" w:author="Marco Gavanelli" w:date="2021-02-15T20:34:00Z">
        <w:r w:rsidRPr="00F50932" w:rsidDel="00D72537">
          <w:rPr>
            <w:rFonts w:asciiTheme="majorHAnsi" w:eastAsiaTheme="majorEastAsia" w:hAnsi="Cambria" w:cstheme="majorBidi"/>
            <w:b/>
            <w:bCs/>
            <w:color w:val="000000" w:themeColor="text1"/>
            <w:kern w:val="24"/>
            <w:szCs w:val="44"/>
          </w:rPr>
          <w:delText>11</w:delText>
        </w:r>
      </w:del>
      <w:ins w:id="9" w:author="Marco Gavanelli" w:date="2021-02-15T20:34:00Z">
        <w:r w:rsidR="00D72537" w:rsidRPr="00F50932">
          <w:rPr>
            <w:rFonts w:asciiTheme="majorHAnsi" w:eastAsiaTheme="majorEastAsia" w:hAnsi="Cambria" w:cstheme="majorBidi"/>
            <w:b/>
            <w:bCs/>
            <w:color w:val="000000" w:themeColor="text1"/>
            <w:kern w:val="24"/>
            <w:szCs w:val="44"/>
          </w:rPr>
          <w:t>1</w:t>
        </w:r>
        <w:r w:rsidR="00D72537">
          <w:rPr>
            <w:rFonts w:asciiTheme="majorHAnsi" w:eastAsiaTheme="majorEastAsia" w:hAnsi="Cambria" w:cstheme="majorBidi"/>
            <w:b/>
            <w:bCs/>
            <w:color w:val="000000" w:themeColor="text1"/>
            <w:kern w:val="24"/>
            <w:szCs w:val="44"/>
          </w:rPr>
          <w:t>5</w:t>
        </w:r>
      </w:ins>
      <w:r w:rsidRPr="00F50932">
        <w:rPr>
          <w:rFonts w:asciiTheme="majorHAnsi" w:eastAsiaTheme="majorEastAsia" w:hAnsi="Cambria" w:cstheme="majorBidi"/>
          <w:b/>
          <w:bCs/>
          <w:color w:val="000000" w:themeColor="text1"/>
          <w:kern w:val="24"/>
          <w:szCs w:val="44"/>
        </w:rPr>
        <w:t>/</w:t>
      </w:r>
      <w:del w:id="10" w:author="Marco Gavanelli" w:date="2021-02-15T20:34:00Z">
        <w:r w:rsidRPr="00F50932" w:rsidDel="00D72537">
          <w:rPr>
            <w:rFonts w:asciiTheme="majorHAnsi" w:eastAsiaTheme="majorEastAsia" w:hAnsi="Cambria" w:cstheme="majorBidi"/>
            <w:b/>
            <w:bCs/>
            <w:color w:val="000000" w:themeColor="text1"/>
            <w:kern w:val="24"/>
            <w:szCs w:val="44"/>
          </w:rPr>
          <w:delText>0</w:delText>
        </w:r>
        <w:r w:rsidDel="00D72537">
          <w:rPr>
            <w:rFonts w:asciiTheme="majorHAnsi" w:eastAsiaTheme="majorEastAsia" w:hAnsi="Cambria" w:cstheme="majorBidi"/>
            <w:b/>
            <w:bCs/>
            <w:color w:val="000000" w:themeColor="text1"/>
            <w:kern w:val="24"/>
            <w:szCs w:val="44"/>
          </w:rPr>
          <w:delText>4</w:delText>
        </w:r>
      </w:del>
      <w:ins w:id="11" w:author="Marco Gavanelli" w:date="2021-02-15T20:34:00Z">
        <w:r w:rsidR="00D72537" w:rsidRPr="00F50932">
          <w:rPr>
            <w:rFonts w:asciiTheme="majorHAnsi" w:eastAsiaTheme="majorEastAsia" w:hAnsi="Cambria" w:cstheme="majorBidi"/>
            <w:b/>
            <w:bCs/>
            <w:color w:val="000000" w:themeColor="text1"/>
            <w:kern w:val="24"/>
            <w:szCs w:val="44"/>
          </w:rPr>
          <w:t>0</w:t>
        </w:r>
        <w:r w:rsidR="00D72537">
          <w:rPr>
            <w:rFonts w:asciiTheme="majorHAnsi" w:eastAsiaTheme="majorEastAsia" w:hAnsi="Cambria" w:cstheme="majorBidi"/>
            <w:b/>
            <w:bCs/>
            <w:color w:val="000000" w:themeColor="text1"/>
            <w:kern w:val="24"/>
            <w:szCs w:val="44"/>
          </w:rPr>
          <w:t>2</w:t>
        </w:r>
      </w:ins>
      <w:r w:rsidRPr="00F50932">
        <w:rPr>
          <w:rFonts w:asciiTheme="majorHAnsi" w:eastAsiaTheme="majorEastAsia" w:hAnsi="Cambria" w:cstheme="majorBidi"/>
          <w:b/>
          <w:bCs/>
          <w:color w:val="000000" w:themeColor="text1"/>
          <w:kern w:val="24"/>
          <w:szCs w:val="44"/>
        </w:rPr>
        <w:t>/</w:t>
      </w:r>
      <w:del w:id="12" w:author="Marco Gavanelli" w:date="2021-02-15T20:34:00Z">
        <w:r w:rsidRPr="00F50932" w:rsidDel="00D72537">
          <w:rPr>
            <w:rFonts w:asciiTheme="majorHAnsi" w:eastAsiaTheme="majorEastAsia" w:hAnsi="Cambria" w:cstheme="majorBidi"/>
            <w:b/>
            <w:bCs/>
            <w:color w:val="000000" w:themeColor="text1"/>
            <w:kern w:val="24"/>
            <w:szCs w:val="44"/>
          </w:rPr>
          <w:delText>2016</w:delText>
        </w:r>
      </w:del>
      <w:ins w:id="13" w:author="Marco Gavanelli" w:date="2021-02-15T20:34:00Z">
        <w:r w:rsidR="00D72537" w:rsidRPr="00F50932">
          <w:rPr>
            <w:rFonts w:asciiTheme="majorHAnsi" w:eastAsiaTheme="majorEastAsia" w:hAnsi="Cambria" w:cstheme="majorBidi"/>
            <w:b/>
            <w:bCs/>
            <w:color w:val="000000" w:themeColor="text1"/>
            <w:kern w:val="24"/>
            <w:szCs w:val="44"/>
          </w:rPr>
          <w:t>20</w:t>
        </w:r>
        <w:r w:rsidR="00D72537">
          <w:rPr>
            <w:rFonts w:asciiTheme="majorHAnsi" w:eastAsiaTheme="majorEastAsia" w:hAnsi="Cambria" w:cstheme="majorBidi"/>
            <w:b/>
            <w:bCs/>
            <w:color w:val="000000" w:themeColor="text1"/>
            <w:kern w:val="24"/>
            <w:szCs w:val="44"/>
          </w:rPr>
          <w:t>21</w:t>
        </w:r>
      </w:ins>
    </w:p>
    <w:p w:rsidR="00770896" w:rsidRDefault="00770896" w:rsidP="00770896">
      <w:pPr>
        <w:pStyle w:val="Paragrafoelenco"/>
        <w:numPr>
          <w:ilvl w:val="0"/>
          <w:numId w:val="4"/>
        </w:numPr>
      </w:pPr>
      <w:r>
        <w:t>PIANIFICAZIONE PERIODICA DEL PROCESSO</w:t>
      </w:r>
    </w:p>
    <w:tbl>
      <w:tblPr>
        <w:tblStyle w:val="Grigliatabella"/>
        <w:tblW w:w="13433" w:type="dxa"/>
        <w:tblLayout w:type="fixed"/>
        <w:tblLook w:val="04A0"/>
      </w:tblPr>
      <w:tblGrid>
        <w:gridCol w:w="675"/>
        <w:gridCol w:w="1417"/>
        <w:gridCol w:w="2694"/>
        <w:gridCol w:w="2551"/>
        <w:gridCol w:w="993"/>
        <w:gridCol w:w="1701"/>
        <w:gridCol w:w="1701"/>
        <w:gridCol w:w="1701"/>
      </w:tblGrid>
      <w:tr w:rsidR="00770896" w:rsidRPr="00886271" w:rsidTr="00456090">
        <w:tc>
          <w:tcPr>
            <w:tcW w:w="675" w:type="dxa"/>
          </w:tcPr>
          <w:p w:rsidR="00770896" w:rsidRPr="00886271" w:rsidRDefault="00770896" w:rsidP="00E37BA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CODICE</w:t>
            </w:r>
          </w:p>
        </w:tc>
        <w:tc>
          <w:tcPr>
            <w:tcW w:w="1417" w:type="dxa"/>
          </w:tcPr>
          <w:p w:rsidR="00770896" w:rsidRPr="00886271" w:rsidRDefault="00770896" w:rsidP="00E37BA8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FASE</w:t>
            </w:r>
          </w:p>
        </w:tc>
        <w:tc>
          <w:tcPr>
            <w:tcW w:w="2694" w:type="dxa"/>
          </w:tcPr>
          <w:p w:rsidR="00770896" w:rsidRPr="00886271" w:rsidRDefault="00770896" w:rsidP="00E37BA8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SOTTOFASE</w:t>
            </w:r>
          </w:p>
        </w:tc>
        <w:tc>
          <w:tcPr>
            <w:tcW w:w="2551" w:type="dxa"/>
          </w:tcPr>
          <w:p w:rsidR="00770896" w:rsidRPr="00886271" w:rsidRDefault="00770896" w:rsidP="00E37BA8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DETTAGLI</w:t>
            </w:r>
          </w:p>
        </w:tc>
        <w:tc>
          <w:tcPr>
            <w:tcW w:w="993" w:type="dxa"/>
          </w:tcPr>
          <w:p w:rsidR="00770896" w:rsidRPr="00886271" w:rsidRDefault="00770896" w:rsidP="00E37BA8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QUANDO</w:t>
            </w:r>
          </w:p>
        </w:tc>
        <w:tc>
          <w:tcPr>
            <w:tcW w:w="1701" w:type="dxa"/>
          </w:tcPr>
          <w:p w:rsidR="00770896" w:rsidRPr="00886271" w:rsidRDefault="00770896" w:rsidP="00E37BA8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RESPONSABILI</w:t>
            </w:r>
          </w:p>
        </w:tc>
        <w:tc>
          <w:tcPr>
            <w:tcW w:w="1701" w:type="dxa"/>
          </w:tcPr>
          <w:p w:rsidR="00770896" w:rsidRDefault="00770896" w:rsidP="00E37BA8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DOCUMENTI</w:t>
            </w:r>
          </w:p>
          <w:p w:rsidR="00770896" w:rsidRPr="00886271" w:rsidRDefault="00770896" w:rsidP="00E37BA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 ENTRATA</w:t>
            </w:r>
          </w:p>
        </w:tc>
        <w:tc>
          <w:tcPr>
            <w:tcW w:w="1701" w:type="dxa"/>
          </w:tcPr>
          <w:p w:rsidR="00770896" w:rsidRDefault="00770896" w:rsidP="00E37BA8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DOCUMENTI</w:t>
            </w:r>
          </w:p>
          <w:p w:rsidR="00770896" w:rsidRPr="00886271" w:rsidRDefault="00770896" w:rsidP="00E37BA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IN USCITA</w:t>
            </w:r>
          </w:p>
        </w:tc>
      </w:tr>
      <w:tr w:rsidR="00EC65AB" w:rsidRPr="00886271" w:rsidTr="00456090">
        <w:tc>
          <w:tcPr>
            <w:tcW w:w="675" w:type="dxa"/>
          </w:tcPr>
          <w:p w:rsidR="00EC65AB" w:rsidRPr="00886271" w:rsidRDefault="00EC65AB" w:rsidP="00E37BA8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EC65AB" w:rsidRPr="004F6302" w:rsidRDefault="00EC65AB" w:rsidP="00582647">
            <w:pPr>
              <w:rPr>
                <w:sz w:val="12"/>
                <w:szCs w:val="12"/>
              </w:rPr>
            </w:pPr>
            <w:r w:rsidRPr="004F6302">
              <w:rPr>
                <w:sz w:val="12"/>
                <w:szCs w:val="12"/>
              </w:rPr>
              <w:t xml:space="preserve">RIUNIONE CON DELEGATI ALLA DIDATTICA ED UFFICIO TUTORATO </w:t>
            </w:r>
          </w:p>
          <w:p w:rsidR="00EC65AB" w:rsidRPr="00886271" w:rsidRDefault="00EC65AB" w:rsidP="00582647">
            <w:pPr>
              <w:pStyle w:val="Paragrafoelenco"/>
              <w:ind w:left="0"/>
              <w:rPr>
                <w:sz w:val="12"/>
                <w:szCs w:val="12"/>
              </w:rPr>
            </w:pPr>
          </w:p>
        </w:tc>
        <w:tc>
          <w:tcPr>
            <w:tcW w:w="2694" w:type="dxa"/>
          </w:tcPr>
          <w:p w:rsidR="00EC65AB" w:rsidRDefault="00EC65AB" w:rsidP="0058264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 - </w:t>
            </w:r>
            <w:r w:rsidRPr="005114C7">
              <w:rPr>
                <w:sz w:val="12"/>
                <w:szCs w:val="12"/>
              </w:rPr>
              <w:t xml:space="preserve">COMUNICAZIONE </w:t>
            </w:r>
            <w:r>
              <w:rPr>
                <w:sz w:val="12"/>
                <w:szCs w:val="12"/>
              </w:rPr>
              <w:t xml:space="preserve">DEI DELEGATI ALLA DIDATTICA DEL MONTE ORE DISPONIBILE PER IL DIPARTIMENTO </w:t>
            </w:r>
            <w:proofErr w:type="spellStart"/>
            <w:r>
              <w:rPr>
                <w:sz w:val="12"/>
                <w:szCs w:val="12"/>
              </w:rPr>
              <w:t>DI</w:t>
            </w:r>
            <w:proofErr w:type="spellEnd"/>
            <w:r>
              <w:rPr>
                <w:sz w:val="12"/>
                <w:szCs w:val="12"/>
              </w:rPr>
              <w:t xml:space="preserve"> INGEGNERIA</w:t>
            </w:r>
            <w:ins w:id="14" w:author="Marco Gavanelli" w:date="2021-02-15T22:43:00Z">
              <w:r w:rsidR="00456090">
                <w:rPr>
                  <w:sz w:val="12"/>
                  <w:szCs w:val="12"/>
                </w:rPr>
                <w:t xml:space="preserve"> E DEI VINCOLI STABILITI DALL’ATENEO</w:t>
              </w:r>
            </w:ins>
          </w:p>
          <w:p w:rsidR="00EC65AB" w:rsidRPr="005114C7" w:rsidRDefault="00EC65AB" w:rsidP="0058264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 – DISPOSIZIONI CIRCA LE SCADENZE ANNUALI DELLA RACCOLTA PROGETTI, APPROVAZIONE, BANDI UNIFE, SELEZIONE CANDIDATI</w:t>
            </w:r>
          </w:p>
          <w:p w:rsidR="00EC65AB" w:rsidRPr="00886271" w:rsidRDefault="00EC65AB" w:rsidP="00582647">
            <w:pPr>
              <w:rPr>
                <w:sz w:val="12"/>
                <w:szCs w:val="12"/>
              </w:rPr>
            </w:pPr>
          </w:p>
          <w:p w:rsidR="00EC65AB" w:rsidRPr="00886271" w:rsidRDefault="00EC65AB" w:rsidP="00582647">
            <w:pPr>
              <w:rPr>
                <w:sz w:val="12"/>
                <w:szCs w:val="12"/>
              </w:rPr>
            </w:pPr>
          </w:p>
        </w:tc>
        <w:tc>
          <w:tcPr>
            <w:tcW w:w="2551" w:type="dxa"/>
          </w:tcPr>
          <w:p w:rsidR="00EC65AB" w:rsidRPr="00886271" w:rsidRDefault="00EC65AB" w:rsidP="00E37BA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EC65AB" w:rsidRDefault="00EC65AB" w:rsidP="00E37BA8">
            <w:pPr>
              <w:rPr>
                <w:del w:id="15" w:author="Marco Gavanelli" w:date="2021-02-15T20:31:00Z"/>
                <w:sz w:val="12"/>
                <w:szCs w:val="12"/>
              </w:rPr>
            </w:pPr>
            <w:del w:id="16" w:author="Marco Gavanelli" w:date="2021-02-15T20:31:00Z">
              <w:r>
                <w:rPr>
                  <w:sz w:val="12"/>
                  <w:szCs w:val="12"/>
                </w:rPr>
                <w:delText>FEBBRAIO/</w:delText>
              </w:r>
            </w:del>
          </w:p>
          <w:p w:rsidR="00EC65AB" w:rsidRPr="00886271" w:rsidRDefault="00EC65AB" w:rsidP="00E37B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MARZO</w:t>
            </w:r>
            <w:ins w:id="17" w:author="Marco Gavanelli" w:date="2021-02-15T20:31:00Z">
              <w:r w:rsidR="00A06703">
                <w:rPr>
                  <w:sz w:val="12"/>
                  <w:szCs w:val="12"/>
                </w:rPr>
                <w:t>/APRILE</w:t>
              </w:r>
            </w:ins>
          </w:p>
        </w:tc>
        <w:tc>
          <w:tcPr>
            <w:tcW w:w="1701" w:type="dxa"/>
          </w:tcPr>
          <w:p w:rsidR="00EC65AB" w:rsidRPr="00886271" w:rsidRDefault="008C1523" w:rsidP="008C1523">
            <w:pPr>
              <w:rPr>
                <w:sz w:val="12"/>
                <w:szCs w:val="12"/>
              </w:rPr>
            </w:pPr>
            <w:r w:rsidRPr="005114C7">
              <w:rPr>
                <w:sz w:val="12"/>
                <w:szCs w:val="12"/>
              </w:rPr>
              <w:t xml:space="preserve">RESPONSABILE UNICO </w:t>
            </w:r>
            <w:proofErr w:type="spellStart"/>
            <w:r w:rsidRPr="005114C7">
              <w:rPr>
                <w:sz w:val="12"/>
                <w:szCs w:val="12"/>
              </w:rPr>
              <w:t>DI</w:t>
            </w:r>
            <w:proofErr w:type="spellEnd"/>
            <w:r w:rsidRPr="005114C7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DIPARTIMENTO (RUD)  E </w:t>
            </w:r>
            <w:r w:rsidRPr="005114C7">
              <w:rPr>
                <w:sz w:val="12"/>
                <w:szCs w:val="12"/>
              </w:rPr>
              <w:t xml:space="preserve"> D</w:t>
            </w:r>
            <w:r>
              <w:rPr>
                <w:sz w:val="12"/>
                <w:szCs w:val="12"/>
              </w:rPr>
              <w:t xml:space="preserve">ELEGATO ALLA DIDATTICA AREA SCITECH ED UFFICIO </w:t>
            </w:r>
            <w:ins w:id="18" w:author="Marco Gavanelli" w:date="2021-02-15T20:31:00Z">
              <w:r w:rsidR="00EF1124">
                <w:rPr>
                  <w:sz w:val="12"/>
                  <w:szCs w:val="12"/>
                </w:rPr>
                <w:t>TUTORAT</w:t>
              </w:r>
              <w:r>
                <w:rPr>
                  <w:sz w:val="12"/>
                  <w:szCs w:val="12"/>
                </w:rPr>
                <w:t>O</w:t>
              </w:r>
            </w:ins>
            <w:del w:id="19" w:author="Marco Gavanelli" w:date="2021-02-15T20:31:00Z">
              <w:r>
                <w:rPr>
                  <w:sz w:val="12"/>
                  <w:szCs w:val="12"/>
                </w:rPr>
                <w:delText>ORIENTAMENTO</w:delText>
              </w:r>
            </w:del>
          </w:p>
        </w:tc>
        <w:tc>
          <w:tcPr>
            <w:tcW w:w="1701" w:type="dxa"/>
          </w:tcPr>
          <w:p w:rsidR="00EC65AB" w:rsidRPr="00886271" w:rsidRDefault="00EC65AB" w:rsidP="00E37BA8">
            <w:pPr>
              <w:rPr>
                <w:sz w:val="12"/>
                <w:szCs w:val="12"/>
              </w:rPr>
            </w:pPr>
          </w:p>
          <w:p w:rsidR="00EC65AB" w:rsidRPr="00886271" w:rsidRDefault="00EC65AB" w:rsidP="00E37B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</w:tcPr>
          <w:p w:rsidR="00EC65AB" w:rsidRPr="00886271" w:rsidRDefault="00EC65AB" w:rsidP="00E37BA8">
            <w:pPr>
              <w:rPr>
                <w:sz w:val="12"/>
                <w:szCs w:val="12"/>
              </w:rPr>
            </w:pPr>
          </w:p>
          <w:p w:rsidR="00EC65AB" w:rsidRPr="00886271" w:rsidRDefault="00EC65AB" w:rsidP="00E37BA8">
            <w:pPr>
              <w:rPr>
                <w:sz w:val="12"/>
                <w:szCs w:val="12"/>
              </w:rPr>
            </w:pPr>
          </w:p>
          <w:p w:rsidR="00EC65AB" w:rsidRPr="00886271" w:rsidRDefault="00EC65AB" w:rsidP="00E37B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VERBALE INCONTRO</w:t>
            </w:r>
          </w:p>
        </w:tc>
      </w:tr>
      <w:tr w:rsidR="00EC65AB" w:rsidRPr="00886271" w:rsidTr="00456090">
        <w:tc>
          <w:tcPr>
            <w:tcW w:w="675" w:type="dxa"/>
          </w:tcPr>
          <w:p w:rsidR="00EC65AB" w:rsidRPr="00886271" w:rsidRDefault="00EC65AB" w:rsidP="00E37BA8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EC65AB" w:rsidRPr="003374C8" w:rsidRDefault="00EC65AB" w:rsidP="00582647">
            <w:pPr>
              <w:rPr>
                <w:sz w:val="12"/>
                <w:szCs w:val="12"/>
              </w:rPr>
            </w:pPr>
            <w:r w:rsidRPr="003374C8">
              <w:rPr>
                <w:sz w:val="12"/>
                <w:szCs w:val="12"/>
              </w:rPr>
              <w:t>INVIO AL DELEGATO DEI FAC SIMILE DOMANDE</w:t>
            </w:r>
          </w:p>
          <w:p w:rsidR="00EC65AB" w:rsidRPr="004F6302" w:rsidRDefault="00EC65AB" w:rsidP="00582647">
            <w:pPr>
              <w:rPr>
                <w:sz w:val="12"/>
                <w:szCs w:val="12"/>
              </w:rPr>
            </w:pPr>
          </w:p>
        </w:tc>
        <w:tc>
          <w:tcPr>
            <w:tcW w:w="2694" w:type="dxa"/>
          </w:tcPr>
          <w:p w:rsidR="00EC65AB" w:rsidRDefault="00EC65AB" w:rsidP="0058264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INVIO AL RUD DEI MODULI PER LA COMPILAZIONE DELLA DOMANDA </w:t>
            </w:r>
            <w:ins w:id="20" w:author="Marco Gavanelli" w:date="2021-02-15T20:31:00Z">
              <w:r w:rsidR="00A06703">
                <w:rPr>
                  <w:sz w:val="12"/>
                  <w:szCs w:val="12"/>
                </w:rPr>
                <w:t>COME GOOGLE FORM</w:t>
              </w:r>
            </w:ins>
            <w:del w:id="21" w:author="Marco Gavanelli" w:date="2021-02-15T20:31:00Z">
              <w:r>
                <w:rPr>
                  <w:sz w:val="12"/>
                  <w:szCs w:val="12"/>
                </w:rPr>
                <w:delText>IN FORMATO DOC</w:delText>
              </w:r>
            </w:del>
            <w:r>
              <w:rPr>
                <w:sz w:val="12"/>
                <w:szCs w:val="12"/>
              </w:rPr>
              <w:t xml:space="preserve"> PREDISPOSTI DALL'UFFICIO </w:t>
            </w:r>
            <w:ins w:id="22" w:author="Marco Gavanelli" w:date="2021-02-15T20:31:00Z">
              <w:r w:rsidR="00B058B6">
                <w:rPr>
                  <w:sz w:val="12"/>
                  <w:szCs w:val="12"/>
                </w:rPr>
                <w:t>TUTORATO</w:t>
              </w:r>
            </w:ins>
            <w:del w:id="23" w:author="Marco Gavanelli" w:date="2021-02-15T20:31:00Z">
              <w:r>
                <w:rPr>
                  <w:sz w:val="12"/>
                  <w:szCs w:val="12"/>
                </w:rPr>
                <w:delText>ORIENTAMENTO</w:delText>
              </w:r>
            </w:del>
          </w:p>
        </w:tc>
        <w:tc>
          <w:tcPr>
            <w:tcW w:w="2551" w:type="dxa"/>
          </w:tcPr>
          <w:p w:rsidR="00EC65AB" w:rsidRDefault="00EC65AB" w:rsidP="00E37BA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EC65AB" w:rsidRDefault="00EC65AB" w:rsidP="00E37B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SUBITO DOPO LA RIUNIONE</w:t>
            </w:r>
          </w:p>
          <w:p w:rsidR="00EC65AB" w:rsidRDefault="00EC65AB" w:rsidP="00E37BA8">
            <w:pPr>
              <w:rPr>
                <w:sz w:val="12"/>
                <w:szCs w:val="12"/>
              </w:rPr>
            </w:pPr>
            <w:del w:id="24" w:author="Marco Gavanelli" w:date="2021-02-15T20:31:00Z">
              <w:r>
                <w:rPr>
                  <w:sz w:val="12"/>
                  <w:szCs w:val="12"/>
                </w:rPr>
                <w:delText>FEBBRAIO/</w:delText>
              </w:r>
            </w:del>
            <w:r>
              <w:rPr>
                <w:sz w:val="12"/>
                <w:szCs w:val="12"/>
              </w:rPr>
              <w:t>MARZO</w:t>
            </w:r>
            <w:ins w:id="25" w:author="Marco Gavanelli" w:date="2021-02-15T20:31:00Z">
              <w:r w:rsidR="00A06703">
                <w:rPr>
                  <w:sz w:val="12"/>
                  <w:szCs w:val="12"/>
                </w:rPr>
                <w:t>/APRILE</w:t>
              </w:r>
            </w:ins>
          </w:p>
        </w:tc>
        <w:tc>
          <w:tcPr>
            <w:tcW w:w="1701" w:type="dxa"/>
          </w:tcPr>
          <w:p w:rsidR="00EC65AB" w:rsidRPr="005114C7" w:rsidRDefault="00EC65AB" w:rsidP="005276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RUD E </w:t>
            </w:r>
            <w:r w:rsidR="00C32640" w:rsidRPr="003374C8">
              <w:rPr>
                <w:sz w:val="12"/>
                <w:szCs w:val="12"/>
              </w:rPr>
              <w:t xml:space="preserve">UFFICIO </w:t>
            </w:r>
            <w:ins w:id="26" w:author="Marco Gavanelli" w:date="2021-02-15T20:31:00Z">
              <w:r w:rsidR="00907808">
                <w:rPr>
                  <w:sz w:val="12"/>
                  <w:szCs w:val="12"/>
                </w:rPr>
                <w:t>TUTORATO</w:t>
              </w:r>
            </w:ins>
            <w:del w:id="27" w:author="Marco Gavanelli" w:date="2021-02-15T20:31:00Z">
              <w:r w:rsidR="00C32640" w:rsidRPr="003374C8">
                <w:rPr>
                  <w:sz w:val="12"/>
                  <w:szCs w:val="12"/>
                </w:rPr>
                <w:delText>ORIENTAMENTO</w:delText>
              </w:r>
            </w:del>
          </w:p>
        </w:tc>
        <w:tc>
          <w:tcPr>
            <w:tcW w:w="1701" w:type="dxa"/>
          </w:tcPr>
          <w:p w:rsidR="00EC65AB" w:rsidRPr="00886271" w:rsidRDefault="00EC65AB" w:rsidP="00E37BA8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EC65AB" w:rsidRPr="00886271" w:rsidRDefault="00EC65AB" w:rsidP="00E37BA8">
            <w:pPr>
              <w:rPr>
                <w:sz w:val="12"/>
                <w:szCs w:val="12"/>
              </w:rPr>
            </w:pPr>
          </w:p>
        </w:tc>
      </w:tr>
      <w:tr w:rsidR="00EC65AB" w:rsidRPr="00886271" w:rsidTr="00456090">
        <w:tc>
          <w:tcPr>
            <w:tcW w:w="675" w:type="dxa"/>
          </w:tcPr>
          <w:p w:rsidR="00EC65AB" w:rsidRPr="00886271" w:rsidRDefault="00EC65AB" w:rsidP="00E37BA8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EC65AB" w:rsidRPr="00F5786B" w:rsidRDefault="00EC65AB" w:rsidP="00582647">
            <w:pPr>
              <w:rPr>
                <w:sz w:val="12"/>
                <w:szCs w:val="12"/>
              </w:rPr>
            </w:pPr>
            <w:r w:rsidRPr="00F5786B">
              <w:rPr>
                <w:sz w:val="12"/>
                <w:szCs w:val="12"/>
              </w:rPr>
              <w:t xml:space="preserve">INVITO </w:t>
            </w:r>
            <w:r w:rsidR="00D76F9B">
              <w:rPr>
                <w:sz w:val="12"/>
                <w:szCs w:val="12"/>
              </w:rPr>
              <w:t xml:space="preserve">EMAIL </w:t>
            </w:r>
            <w:r w:rsidRPr="00F5786B">
              <w:rPr>
                <w:sz w:val="12"/>
                <w:szCs w:val="12"/>
              </w:rPr>
              <w:t xml:space="preserve">A PRESENTARE PROGETTI </w:t>
            </w:r>
          </w:p>
          <w:p w:rsidR="00EC65AB" w:rsidRPr="00886271" w:rsidRDefault="00EC65AB" w:rsidP="00582647">
            <w:pPr>
              <w:pStyle w:val="Paragrafoelenco"/>
              <w:ind w:left="0"/>
              <w:rPr>
                <w:sz w:val="12"/>
                <w:szCs w:val="12"/>
              </w:rPr>
            </w:pPr>
          </w:p>
        </w:tc>
        <w:tc>
          <w:tcPr>
            <w:tcW w:w="2694" w:type="dxa"/>
          </w:tcPr>
          <w:p w:rsidR="00EC65AB" w:rsidRDefault="00EC65AB" w:rsidP="0058264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INVIO EMAIL A TUTTI I DOCENTI </w:t>
            </w:r>
            <w:del w:id="28" w:author="Marco Gavanelli" w:date="2021-02-18T13:52:00Z">
              <w:r w:rsidDel="002C5C74">
                <w:rPr>
                  <w:sz w:val="12"/>
                  <w:szCs w:val="12"/>
                </w:rPr>
                <w:delText>DI DIPARTIMENTO</w:delText>
              </w:r>
              <w:r w:rsidR="00D76F9B" w:rsidDel="002C5C74">
                <w:rPr>
                  <w:sz w:val="12"/>
                  <w:szCs w:val="12"/>
                </w:rPr>
                <w:delText>,</w:delText>
              </w:r>
            </w:del>
            <w:ins w:id="29" w:author="Marco Gavanelli" w:date="2021-02-18T13:53:00Z">
              <w:r w:rsidR="002C5C74">
                <w:rPr>
                  <w:sz w:val="12"/>
                  <w:szCs w:val="12"/>
                </w:rPr>
                <w:t xml:space="preserve"> DEI CORSI </w:t>
              </w:r>
              <w:proofErr w:type="spellStart"/>
              <w:r w:rsidR="002C5C74">
                <w:rPr>
                  <w:sz w:val="12"/>
                  <w:szCs w:val="12"/>
                </w:rPr>
                <w:t>DI</w:t>
              </w:r>
              <w:proofErr w:type="spellEnd"/>
              <w:r w:rsidR="002C5C74">
                <w:rPr>
                  <w:sz w:val="12"/>
                  <w:szCs w:val="12"/>
                </w:rPr>
                <w:t xml:space="preserve"> STUDIO</w:t>
              </w:r>
            </w:ins>
          </w:p>
          <w:p w:rsidR="00D76F9B" w:rsidRPr="00886271" w:rsidRDefault="00D76F9B" w:rsidP="00582647">
            <w:pPr>
              <w:rPr>
                <w:sz w:val="12"/>
                <w:szCs w:val="12"/>
              </w:rPr>
            </w:pPr>
          </w:p>
          <w:p w:rsidR="00EC65AB" w:rsidRPr="00886271" w:rsidRDefault="00EC65AB" w:rsidP="00582647">
            <w:pPr>
              <w:rPr>
                <w:sz w:val="12"/>
                <w:szCs w:val="12"/>
              </w:rPr>
            </w:pPr>
          </w:p>
        </w:tc>
        <w:tc>
          <w:tcPr>
            <w:tcW w:w="2551" w:type="dxa"/>
          </w:tcPr>
          <w:p w:rsidR="00EC65AB" w:rsidRPr="00886271" w:rsidRDefault="00EC65AB" w:rsidP="00E37BA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EC65AB" w:rsidRDefault="00EC65AB" w:rsidP="009630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SUBITO DOPO LA RICEZIONE DEI FORMAT</w:t>
            </w:r>
          </w:p>
          <w:p w:rsidR="00EC65AB" w:rsidRPr="00886271" w:rsidRDefault="00EC65AB" w:rsidP="0096307D">
            <w:pPr>
              <w:rPr>
                <w:sz w:val="12"/>
                <w:szCs w:val="12"/>
              </w:rPr>
            </w:pPr>
            <w:del w:id="30" w:author="Marco Gavanelli" w:date="2021-02-15T20:31:00Z">
              <w:r>
                <w:rPr>
                  <w:sz w:val="12"/>
                  <w:szCs w:val="12"/>
                </w:rPr>
                <w:delText>FEBBRAIO/</w:delText>
              </w:r>
            </w:del>
            <w:r>
              <w:rPr>
                <w:sz w:val="12"/>
                <w:szCs w:val="12"/>
              </w:rPr>
              <w:t>MARZO</w:t>
            </w:r>
            <w:ins w:id="31" w:author="Marco Gavanelli" w:date="2021-02-15T20:31:00Z">
              <w:r w:rsidR="00A06703">
                <w:rPr>
                  <w:sz w:val="12"/>
                  <w:szCs w:val="12"/>
                </w:rPr>
                <w:t>/APRILE</w:t>
              </w:r>
            </w:ins>
          </w:p>
        </w:tc>
        <w:tc>
          <w:tcPr>
            <w:tcW w:w="1701" w:type="dxa"/>
          </w:tcPr>
          <w:p w:rsidR="00EC65AB" w:rsidRPr="00886271" w:rsidRDefault="00EC65AB" w:rsidP="00E37B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RUD</w:t>
            </w:r>
          </w:p>
        </w:tc>
        <w:tc>
          <w:tcPr>
            <w:tcW w:w="1701" w:type="dxa"/>
          </w:tcPr>
          <w:p w:rsidR="00EC65AB" w:rsidRPr="003D6D63" w:rsidRDefault="00A06703" w:rsidP="00E37BA8">
            <w:pPr>
              <w:spacing w:after="200" w:line="276" w:lineRule="auto"/>
              <w:rPr>
                <w:sz w:val="12"/>
                <w:szCs w:val="12"/>
                <w:lang w:val="en-US"/>
                <w:rPrChange w:id="32" w:author="Marco Gavanelli" w:date="2021-02-18T16:24:00Z">
                  <w:rPr>
                    <w:sz w:val="12"/>
                    <w:szCs w:val="12"/>
                  </w:rPr>
                </w:rPrChange>
              </w:rPr>
            </w:pPr>
            <w:ins w:id="33" w:author="Marco Gavanelli" w:date="2021-02-15T20:31:00Z">
              <w:r w:rsidRPr="00A06703">
                <w:rPr>
                  <w:sz w:val="12"/>
                  <w:szCs w:val="12"/>
                  <w:lang w:val="en-US"/>
                </w:rPr>
                <w:t xml:space="preserve">GOOGLE FORM, </w:t>
              </w:r>
              <w:r w:rsidR="00B40492" w:rsidRPr="006D6736">
                <w:rPr>
                  <w:sz w:val="12"/>
                  <w:szCs w:val="12"/>
                  <w:lang w:val="en-US"/>
                </w:rPr>
                <w:t xml:space="preserve">RAV DEI </w:t>
              </w:r>
              <w:proofErr w:type="spellStart"/>
              <w:r w:rsidR="00B40492" w:rsidRPr="006D6736">
                <w:rPr>
                  <w:sz w:val="12"/>
                  <w:szCs w:val="12"/>
                  <w:lang w:val="en-US"/>
                </w:rPr>
                <w:t>CdS</w:t>
              </w:r>
              <w:proofErr w:type="spellEnd"/>
              <w:r w:rsidRPr="00A06703">
                <w:rPr>
                  <w:sz w:val="12"/>
                  <w:szCs w:val="12"/>
                  <w:lang w:val="en-US"/>
                </w:rPr>
                <w:t xml:space="preserve"> </w:t>
              </w:r>
            </w:ins>
            <w:del w:id="34" w:author="Marco Gavanelli" w:date="2021-02-15T20:31:00Z">
              <w:r w:rsidR="00EC65AB" w:rsidRPr="00BE70C0">
                <w:rPr>
                  <w:sz w:val="12"/>
                  <w:szCs w:val="12"/>
                  <w:lang w:val="en-US"/>
                </w:rPr>
                <w:delText>FAC SIMILE</w:delText>
              </w:r>
            </w:del>
          </w:p>
        </w:tc>
        <w:tc>
          <w:tcPr>
            <w:tcW w:w="1701" w:type="dxa"/>
          </w:tcPr>
          <w:p w:rsidR="00EC65AB" w:rsidRPr="00886271" w:rsidRDefault="00A06703" w:rsidP="00E37BA8">
            <w:pPr>
              <w:rPr>
                <w:sz w:val="12"/>
                <w:szCs w:val="12"/>
              </w:rPr>
            </w:pPr>
            <w:ins w:id="35" w:author="Marco Gavanelli" w:date="2021-02-15T20:31:00Z">
              <w:r>
                <w:rPr>
                  <w:sz w:val="12"/>
                  <w:szCs w:val="12"/>
                </w:rPr>
                <w:t>PROGETTI TRASMESSI DAI DOCENTI E MONTE ORE RICHIESTE</w:t>
              </w:r>
            </w:ins>
            <w:ins w:id="36" w:author="Marco Gavanelli" w:date="2021-02-15T20:36:00Z">
              <w:r w:rsidR="00D72537">
                <w:rPr>
                  <w:sz w:val="12"/>
                  <w:szCs w:val="12"/>
                </w:rPr>
                <w:t xml:space="preserve"> (TABELLA XLS)</w:t>
              </w:r>
            </w:ins>
          </w:p>
        </w:tc>
      </w:tr>
      <w:tr w:rsidR="00EC65AB" w:rsidRPr="00886271" w:rsidTr="00456090">
        <w:tc>
          <w:tcPr>
            <w:tcW w:w="675" w:type="dxa"/>
          </w:tcPr>
          <w:p w:rsidR="00EC65AB" w:rsidRPr="00886271" w:rsidRDefault="00EC65AB" w:rsidP="00E37BA8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EC65AB" w:rsidRPr="00A5787D" w:rsidRDefault="00EC65AB" w:rsidP="00582647">
            <w:pPr>
              <w:rPr>
                <w:sz w:val="12"/>
                <w:szCs w:val="12"/>
              </w:rPr>
            </w:pPr>
            <w:r w:rsidRPr="00A5787D">
              <w:rPr>
                <w:sz w:val="12"/>
                <w:szCs w:val="12"/>
              </w:rPr>
              <w:t xml:space="preserve">RACCOLTA PROGETTI E VAGLIO AMMISSIBILITA' </w:t>
            </w:r>
          </w:p>
          <w:p w:rsidR="00EC65AB" w:rsidRPr="00886271" w:rsidRDefault="00EC65AB" w:rsidP="00582647">
            <w:pPr>
              <w:pStyle w:val="Paragrafoelenco"/>
              <w:ind w:left="0"/>
              <w:rPr>
                <w:sz w:val="12"/>
                <w:szCs w:val="12"/>
              </w:rPr>
            </w:pPr>
          </w:p>
        </w:tc>
        <w:tc>
          <w:tcPr>
            <w:tcW w:w="2694" w:type="dxa"/>
          </w:tcPr>
          <w:p w:rsidR="00EC65AB" w:rsidRDefault="00EC65AB" w:rsidP="0058264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A- VALUTAZIONE DELLA CORRETTA COMPILAZIONE DEI MODULI PER I PROGETTI  E CORREZIONE OVE NECESSARIO</w:t>
            </w:r>
          </w:p>
          <w:p w:rsidR="00EC65AB" w:rsidRPr="00886271" w:rsidRDefault="00EC65AB" w:rsidP="00582647">
            <w:pPr>
              <w:rPr>
                <w:sz w:val="12"/>
                <w:szCs w:val="12"/>
              </w:rPr>
            </w:pPr>
          </w:p>
          <w:p w:rsidR="00EC65AB" w:rsidRPr="00886271" w:rsidRDefault="00EC65AB" w:rsidP="00582647">
            <w:pPr>
              <w:rPr>
                <w:sz w:val="12"/>
                <w:szCs w:val="12"/>
              </w:rPr>
            </w:pPr>
          </w:p>
          <w:p w:rsidR="00EC65AB" w:rsidRPr="00886271" w:rsidRDefault="00EC65AB" w:rsidP="00582647">
            <w:pPr>
              <w:rPr>
                <w:sz w:val="12"/>
                <w:szCs w:val="12"/>
              </w:rPr>
            </w:pPr>
          </w:p>
        </w:tc>
        <w:tc>
          <w:tcPr>
            <w:tcW w:w="2551" w:type="dxa"/>
          </w:tcPr>
          <w:p w:rsidR="00EC65AB" w:rsidRPr="00886271" w:rsidRDefault="00EC65AB" w:rsidP="00E37BA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EC65AB" w:rsidRDefault="00EC65AB" w:rsidP="00E37B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SETTIMANE DOPO LA RIUNIONE</w:t>
            </w:r>
          </w:p>
          <w:p w:rsidR="00EC65AB" w:rsidRPr="00886271" w:rsidRDefault="00EC65AB" w:rsidP="00E37BA8">
            <w:pPr>
              <w:rPr>
                <w:sz w:val="12"/>
                <w:szCs w:val="12"/>
              </w:rPr>
            </w:pPr>
            <w:del w:id="37" w:author="Marco Gavanelli" w:date="2021-02-15T20:31:00Z">
              <w:r>
                <w:rPr>
                  <w:sz w:val="12"/>
                  <w:szCs w:val="12"/>
                </w:rPr>
                <w:delText>FEBBRAIO/</w:delText>
              </w:r>
            </w:del>
            <w:r>
              <w:rPr>
                <w:sz w:val="12"/>
                <w:szCs w:val="12"/>
              </w:rPr>
              <w:t>MARZO</w:t>
            </w:r>
            <w:ins w:id="38" w:author="Marco Gavanelli" w:date="2021-02-15T20:31:00Z">
              <w:r w:rsidR="00A06703">
                <w:rPr>
                  <w:sz w:val="12"/>
                  <w:szCs w:val="12"/>
                </w:rPr>
                <w:t>/APRILE</w:t>
              </w:r>
            </w:ins>
          </w:p>
        </w:tc>
        <w:tc>
          <w:tcPr>
            <w:tcW w:w="1701" w:type="dxa"/>
          </w:tcPr>
          <w:p w:rsidR="00EC65AB" w:rsidRPr="00886271" w:rsidRDefault="00EC65AB" w:rsidP="00456090">
            <w:pPr>
              <w:rPr>
                <w:sz w:val="12"/>
                <w:szCs w:val="12"/>
              </w:rPr>
            </w:pPr>
            <w:r w:rsidRPr="00886271">
              <w:rPr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UD</w:t>
            </w:r>
            <w:del w:id="39" w:author="Marco Gavanelli" w:date="2021-02-15T22:47:00Z">
              <w:r w:rsidDel="00456090">
                <w:rPr>
                  <w:sz w:val="12"/>
                  <w:szCs w:val="12"/>
                </w:rPr>
                <w:delText>,</w:delText>
              </w:r>
            </w:del>
            <w:r>
              <w:rPr>
                <w:sz w:val="12"/>
                <w:szCs w:val="12"/>
              </w:rPr>
              <w:t xml:space="preserve"> </w:t>
            </w:r>
            <w:del w:id="40" w:author="Marco Gavanelli" w:date="2021-02-15T22:46:00Z">
              <w:r w:rsidDel="00456090">
                <w:rPr>
                  <w:sz w:val="12"/>
                  <w:szCs w:val="12"/>
                </w:rPr>
                <w:delText>COORDINATORI CDS</w:delText>
              </w:r>
            </w:del>
          </w:p>
        </w:tc>
        <w:tc>
          <w:tcPr>
            <w:tcW w:w="1701" w:type="dxa"/>
          </w:tcPr>
          <w:p w:rsidR="00EC65AB" w:rsidRDefault="00EC65AB" w:rsidP="00E37BA8">
            <w:pPr>
              <w:rPr>
                <w:sz w:val="12"/>
                <w:szCs w:val="12"/>
              </w:rPr>
            </w:pPr>
          </w:p>
          <w:p w:rsidR="00EC65AB" w:rsidRPr="00886271" w:rsidRDefault="00EC65AB" w:rsidP="00E37BA8">
            <w:pPr>
              <w:rPr>
                <w:sz w:val="12"/>
                <w:szCs w:val="12"/>
              </w:rPr>
            </w:pPr>
            <w:del w:id="41" w:author="Marco Gavanelli" w:date="2021-02-15T20:31:00Z">
              <w:r>
                <w:rPr>
                  <w:sz w:val="12"/>
                  <w:szCs w:val="12"/>
                </w:rPr>
                <w:delText xml:space="preserve"> </w:delText>
              </w:r>
            </w:del>
            <w:r>
              <w:rPr>
                <w:sz w:val="12"/>
                <w:szCs w:val="12"/>
              </w:rPr>
              <w:t>PROGETTI TRASMESSI DAI DOCENTI E MONTE ORE RICHIESTE</w:t>
            </w:r>
          </w:p>
        </w:tc>
        <w:tc>
          <w:tcPr>
            <w:tcW w:w="1701" w:type="dxa"/>
          </w:tcPr>
          <w:p w:rsidR="00EC65AB" w:rsidRPr="00886271" w:rsidRDefault="00EC65AB" w:rsidP="00E37BA8">
            <w:pPr>
              <w:rPr>
                <w:sz w:val="12"/>
                <w:szCs w:val="12"/>
              </w:rPr>
            </w:pPr>
          </w:p>
          <w:p w:rsidR="00EC65AB" w:rsidRPr="00886271" w:rsidRDefault="00155BC7" w:rsidP="00D72537">
            <w:pPr>
              <w:rPr>
                <w:sz w:val="12"/>
                <w:szCs w:val="12"/>
              </w:rPr>
            </w:pPr>
            <w:r w:rsidRPr="00155BC7">
              <w:rPr>
                <w:sz w:val="12"/>
              </w:rPr>
              <w:t xml:space="preserve">PROGETTI CORRETTI E TABELLA XLS CON </w:t>
            </w:r>
            <w:del w:id="42" w:author="Marco Gavanelli" w:date="2021-02-15T20:36:00Z">
              <w:r w:rsidRPr="00155BC7" w:rsidDel="00D72537">
                <w:rPr>
                  <w:sz w:val="12"/>
                </w:rPr>
                <w:delText xml:space="preserve">RIMODULAZIONE </w:delText>
              </w:r>
            </w:del>
            <w:r w:rsidRPr="00155BC7">
              <w:rPr>
                <w:sz w:val="12"/>
              </w:rPr>
              <w:t>ORE</w:t>
            </w:r>
            <w:r w:rsidR="00EC65AB">
              <w:rPr>
                <w:sz w:val="12"/>
                <w:szCs w:val="12"/>
              </w:rPr>
              <w:t xml:space="preserve"> </w:t>
            </w:r>
            <w:ins w:id="43" w:author="Marco Gavanelli" w:date="2021-02-15T20:36:00Z">
              <w:r w:rsidR="00D72537">
                <w:rPr>
                  <w:sz w:val="12"/>
                  <w:szCs w:val="12"/>
                </w:rPr>
                <w:t>RICHIESTE</w:t>
              </w:r>
            </w:ins>
          </w:p>
        </w:tc>
      </w:tr>
      <w:tr w:rsidR="00EC65AB" w:rsidRPr="00886271" w:rsidTr="00456090">
        <w:tc>
          <w:tcPr>
            <w:tcW w:w="675" w:type="dxa"/>
          </w:tcPr>
          <w:p w:rsidR="00EC65AB" w:rsidRPr="00886271" w:rsidRDefault="00EC65AB" w:rsidP="00E37BA8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EC65AB" w:rsidRPr="00886271" w:rsidRDefault="00D76F9B" w:rsidP="00582647">
            <w:pPr>
              <w:rPr>
                <w:sz w:val="12"/>
                <w:szCs w:val="12"/>
              </w:rPr>
            </w:pPr>
            <w:r w:rsidRPr="00D76F9B">
              <w:rPr>
                <w:sz w:val="12"/>
                <w:szCs w:val="12"/>
              </w:rPr>
              <w:t xml:space="preserve">RIPARTIZIONE ORE </w:t>
            </w:r>
            <w:r>
              <w:rPr>
                <w:sz w:val="12"/>
                <w:szCs w:val="12"/>
              </w:rPr>
              <w:t>CON COORDINATORI</w:t>
            </w:r>
          </w:p>
        </w:tc>
        <w:tc>
          <w:tcPr>
            <w:tcW w:w="2694" w:type="dxa"/>
          </w:tcPr>
          <w:p w:rsidR="00D76F9B" w:rsidRDefault="00D76F9B" w:rsidP="0058264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A- L'RUD PROPONE LA RIPARTIZIONE</w:t>
            </w:r>
          </w:p>
          <w:p w:rsidR="00EC65AB" w:rsidRPr="00886271" w:rsidRDefault="00D76F9B" w:rsidP="0058264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B- I COORDINATORI DEI CDS APPROVANO O MODIFICANO LA RIPARTIZIONE  </w:t>
            </w:r>
          </w:p>
          <w:p w:rsidR="00EC65AB" w:rsidRPr="00886271" w:rsidRDefault="00EC65AB" w:rsidP="00582647">
            <w:pPr>
              <w:rPr>
                <w:sz w:val="12"/>
                <w:szCs w:val="12"/>
              </w:rPr>
            </w:pPr>
          </w:p>
          <w:p w:rsidR="00EC65AB" w:rsidRPr="00886271" w:rsidRDefault="00EC65AB" w:rsidP="00582647">
            <w:pPr>
              <w:rPr>
                <w:sz w:val="12"/>
                <w:szCs w:val="12"/>
              </w:rPr>
            </w:pPr>
          </w:p>
        </w:tc>
        <w:tc>
          <w:tcPr>
            <w:tcW w:w="2551" w:type="dxa"/>
          </w:tcPr>
          <w:p w:rsidR="00EC65AB" w:rsidRPr="00886271" w:rsidRDefault="00EC65AB" w:rsidP="00E37BA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EC65AB" w:rsidRPr="00886271" w:rsidRDefault="00A06703" w:rsidP="00E37BA8">
            <w:pPr>
              <w:rPr>
                <w:sz w:val="12"/>
                <w:szCs w:val="12"/>
              </w:rPr>
            </w:pPr>
            <w:ins w:id="44" w:author="Marco Gavanelli" w:date="2021-02-15T20:31:00Z">
              <w:r>
                <w:rPr>
                  <w:sz w:val="12"/>
                  <w:szCs w:val="12"/>
                </w:rPr>
                <w:t>APRILE</w:t>
              </w:r>
            </w:ins>
            <w:del w:id="45" w:author="Marco Gavanelli" w:date="2021-02-15T20:31:00Z">
              <w:r w:rsidR="00EC65AB">
                <w:rPr>
                  <w:sz w:val="12"/>
                  <w:szCs w:val="12"/>
                </w:rPr>
                <w:delText>MARZO</w:delText>
              </w:r>
            </w:del>
          </w:p>
        </w:tc>
        <w:tc>
          <w:tcPr>
            <w:tcW w:w="1701" w:type="dxa"/>
          </w:tcPr>
          <w:p w:rsidR="00EC65AB" w:rsidRPr="00886271" w:rsidRDefault="00EC65AB" w:rsidP="00DD5A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RUD E </w:t>
            </w:r>
            <w:ins w:id="46" w:author="Marco Gavanelli" w:date="2021-02-15T22:46:00Z">
              <w:r w:rsidR="00456090">
                <w:rPr>
                  <w:sz w:val="12"/>
                  <w:szCs w:val="12"/>
                </w:rPr>
                <w:t>COORDINATORI CDS</w:t>
              </w:r>
            </w:ins>
            <w:del w:id="47" w:author="Marco Gavanelli" w:date="2021-02-15T22:46:00Z">
              <w:r w:rsidDel="00456090">
                <w:rPr>
                  <w:sz w:val="12"/>
                  <w:szCs w:val="12"/>
                </w:rPr>
                <w:delText xml:space="preserve">DELEGATI UNIFE </w:delText>
              </w:r>
            </w:del>
          </w:p>
        </w:tc>
        <w:tc>
          <w:tcPr>
            <w:tcW w:w="1701" w:type="dxa"/>
          </w:tcPr>
          <w:p w:rsidR="00EC65AB" w:rsidRDefault="00EC65AB" w:rsidP="00E37BA8">
            <w:pPr>
              <w:rPr>
                <w:sz w:val="12"/>
                <w:szCs w:val="12"/>
              </w:rPr>
            </w:pPr>
          </w:p>
          <w:p w:rsidR="00EC65AB" w:rsidRDefault="00EC65AB" w:rsidP="00E37BA8">
            <w:pPr>
              <w:rPr>
                <w:sz w:val="12"/>
                <w:szCs w:val="12"/>
              </w:rPr>
            </w:pPr>
          </w:p>
          <w:p w:rsidR="00EC65AB" w:rsidRPr="00886271" w:rsidRDefault="00EC65AB" w:rsidP="00E37B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PROPOSTA MONTE ORE</w:t>
            </w:r>
          </w:p>
        </w:tc>
        <w:tc>
          <w:tcPr>
            <w:tcW w:w="1701" w:type="dxa"/>
          </w:tcPr>
          <w:p w:rsidR="00EC65AB" w:rsidRDefault="00EC65AB" w:rsidP="00E37BA8">
            <w:pPr>
              <w:rPr>
                <w:sz w:val="12"/>
                <w:szCs w:val="12"/>
              </w:rPr>
            </w:pPr>
          </w:p>
          <w:p w:rsidR="00EC65AB" w:rsidRDefault="00EC65AB" w:rsidP="00E37BA8">
            <w:pPr>
              <w:rPr>
                <w:sz w:val="12"/>
                <w:szCs w:val="12"/>
              </w:rPr>
            </w:pPr>
          </w:p>
          <w:p w:rsidR="00EC65AB" w:rsidRPr="00886271" w:rsidRDefault="00EC65AB" w:rsidP="00E37B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MONTE ORE APPROVATO</w:t>
            </w:r>
          </w:p>
        </w:tc>
      </w:tr>
      <w:tr w:rsidR="00D76F9B" w:rsidRPr="00886271" w:rsidTr="00456090">
        <w:tc>
          <w:tcPr>
            <w:tcW w:w="675" w:type="dxa"/>
          </w:tcPr>
          <w:p w:rsidR="00D76F9B" w:rsidRPr="00886271" w:rsidRDefault="00D76F9B" w:rsidP="00E37BA8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D76F9B" w:rsidRPr="00D76F9B" w:rsidRDefault="00D76F9B" w:rsidP="0058264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RIUNIONE COLLEGIALE IN SEDE</w:t>
            </w:r>
          </w:p>
        </w:tc>
        <w:tc>
          <w:tcPr>
            <w:tcW w:w="2694" w:type="dxa"/>
          </w:tcPr>
          <w:p w:rsidR="00D76F9B" w:rsidRDefault="00D76F9B" w:rsidP="0058264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A- VAGLIO DA PARTE DEI DELEGATI ALLA DIDATTICA DEI PROGETTI PRESENTATI E DEL MONTE ORE PROPOSTO</w:t>
            </w:r>
          </w:p>
          <w:p w:rsidR="00D76F9B" w:rsidRDefault="00D76F9B" w:rsidP="0058264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B- I DELEGATI E L'UFFICIO </w:t>
            </w:r>
            <w:ins w:id="48" w:author="Marco Gavanelli" w:date="2021-02-15T20:31:00Z">
              <w:r w:rsidR="00B058B6">
                <w:rPr>
                  <w:sz w:val="12"/>
                  <w:szCs w:val="12"/>
                </w:rPr>
                <w:t>TUTORATO</w:t>
              </w:r>
            </w:ins>
            <w:del w:id="49" w:author="Marco Gavanelli" w:date="2021-02-15T20:31:00Z">
              <w:r>
                <w:rPr>
                  <w:sz w:val="12"/>
                  <w:szCs w:val="12"/>
                </w:rPr>
                <w:delText>ORIENTAMENTO</w:delText>
              </w:r>
            </w:del>
            <w:r>
              <w:rPr>
                <w:sz w:val="12"/>
                <w:szCs w:val="12"/>
              </w:rPr>
              <w:t xml:space="preserve"> PROPONGONO MODIFICHE AI PROGETTI </w:t>
            </w:r>
          </w:p>
          <w:p w:rsidR="00D76F9B" w:rsidRDefault="00D76F9B" w:rsidP="0058264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C- I DELEGATI E L'UFFICIO APPROVANO I PROGETTI ED IL MONTE ORE EVENTUALMENTE MODIFICATI COME DA LORO INDICAZIONI</w:t>
            </w:r>
          </w:p>
        </w:tc>
        <w:tc>
          <w:tcPr>
            <w:tcW w:w="2551" w:type="dxa"/>
          </w:tcPr>
          <w:p w:rsidR="00D76F9B" w:rsidRPr="00886271" w:rsidRDefault="00D76F9B" w:rsidP="00E37BA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D76F9B" w:rsidRDefault="00EF1124" w:rsidP="00E37BA8">
            <w:pPr>
              <w:rPr>
                <w:sz w:val="12"/>
                <w:szCs w:val="12"/>
              </w:rPr>
            </w:pPr>
            <w:ins w:id="50" w:author="Marco Gavanelli" w:date="2021-02-15T20:31:00Z">
              <w:r>
                <w:rPr>
                  <w:sz w:val="12"/>
                  <w:szCs w:val="12"/>
                </w:rPr>
                <w:t>MAGGIO</w:t>
              </w:r>
            </w:ins>
            <w:del w:id="51" w:author="Marco Gavanelli" w:date="2021-02-15T20:31:00Z">
              <w:r w:rsidR="001D111B">
                <w:rPr>
                  <w:sz w:val="12"/>
                  <w:szCs w:val="12"/>
                </w:rPr>
                <w:delText>MARZO-APRILE</w:delText>
              </w:r>
            </w:del>
          </w:p>
        </w:tc>
        <w:tc>
          <w:tcPr>
            <w:tcW w:w="1701" w:type="dxa"/>
          </w:tcPr>
          <w:p w:rsidR="00D76F9B" w:rsidRDefault="00C32640" w:rsidP="00C32640">
            <w:pPr>
              <w:rPr>
                <w:sz w:val="12"/>
                <w:szCs w:val="12"/>
              </w:rPr>
            </w:pPr>
            <w:r w:rsidRPr="00C32640">
              <w:rPr>
                <w:sz w:val="12"/>
                <w:szCs w:val="12"/>
              </w:rPr>
              <w:t>RUD</w:t>
            </w:r>
            <w:r>
              <w:rPr>
                <w:sz w:val="12"/>
                <w:szCs w:val="12"/>
              </w:rPr>
              <w:t xml:space="preserve">, </w:t>
            </w:r>
            <w:r w:rsidRPr="00C32640">
              <w:rPr>
                <w:sz w:val="12"/>
                <w:szCs w:val="12"/>
              </w:rPr>
              <w:t xml:space="preserve"> DELEGATI</w:t>
            </w:r>
            <w:r>
              <w:rPr>
                <w:sz w:val="12"/>
                <w:szCs w:val="12"/>
              </w:rPr>
              <w:t xml:space="preserve"> DIDATTICA, UFFICIO </w:t>
            </w:r>
            <w:ins w:id="52" w:author="Marco Gavanelli" w:date="2021-02-15T20:31:00Z">
              <w:r w:rsidR="00907808">
                <w:rPr>
                  <w:sz w:val="12"/>
                  <w:szCs w:val="12"/>
                </w:rPr>
                <w:t>TUTORATO</w:t>
              </w:r>
            </w:ins>
            <w:del w:id="53" w:author="Marco Gavanelli" w:date="2021-02-15T20:31:00Z">
              <w:r>
                <w:rPr>
                  <w:sz w:val="12"/>
                  <w:szCs w:val="12"/>
                </w:rPr>
                <w:delText>ORIENTAMENTO</w:delText>
              </w:r>
            </w:del>
          </w:p>
        </w:tc>
        <w:tc>
          <w:tcPr>
            <w:tcW w:w="1701" w:type="dxa"/>
          </w:tcPr>
          <w:p w:rsidR="00D76F9B" w:rsidRDefault="00D76F9B" w:rsidP="00CE202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PROGETTI SOTTOPOSTI E MONTE ORE APPROVATO </w:t>
            </w:r>
            <w:del w:id="54" w:author="Marco Gavanelli" w:date="2021-02-18T13:59:00Z">
              <w:r w:rsidDel="00CE2022">
                <w:rPr>
                  <w:sz w:val="12"/>
                  <w:szCs w:val="12"/>
                </w:rPr>
                <w:delText>IN DIPARTIMENTO</w:delText>
              </w:r>
            </w:del>
            <w:ins w:id="55" w:author="Marco Gavanelli" w:date="2021-02-18T13:59:00Z">
              <w:r w:rsidR="00CE2022">
                <w:rPr>
                  <w:sz w:val="12"/>
                  <w:szCs w:val="12"/>
                </w:rPr>
                <w:t xml:space="preserve"> COI COORDINATORI </w:t>
              </w:r>
              <w:proofErr w:type="spellStart"/>
              <w:r w:rsidR="00CE2022">
                <w:rPr>
                  <w:sz w:val="12"/>
                  <w:szCs w:val="12"/>
                </w:rPr>
                <w:t>DI</w:t>
              </w:r>
              <w:proofErr w:type="spellEnd"/>
              <w:r w:rsidR="00CE2022">
                <w:rPr>
                  <w:sz w:val="12"/>
                  <w:szCs w:val="12"/>
                </w:rPr>
                <w:t xml:space="preserve"> </w:t>
              </w:r>
              <w:proofErr w:type="spellStart"/>
              <w:r w:rsidR="00CE2022">
                <w:rPr>
                  <w:sz w:val="12"/>
                  <w:szCs w:val="12"/>
                </w:rPr>
                <w:t>CdS</w:t>
              </w:r>
            </w:ins>
            <w:proofErr w:type="spellEnd"/>
          </w:p>
        </w:tc>
        <w:tc>
          <w:tcPr>
            <w:tcW w:w="1701" w:type="dxa"/>
          </w:tcPr>
          <w:p w:rsidR="00D76F9B" w:rsidRDefault="00D76F9B" w:rsidP="00E37B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PROGETTI E MONTE ORE DEFINITIVI CHE VERRANNO BANDITI</w:t>
            </w:r>
          </w:p>
        </w:tc>
      </w:tr>
      <w:tr w:rsidR="00EC65AB" w:rsidRPr="00886271" w:rsidTr="00456090">
        <w:tc>
          <w:tcPr>
            <w:tcW w:w="675" w:type="dxa"/>
          </w:tcPr>
          <w:p w:rsidR="00EC65AB" w:rsidRPr="00886271" w:rsidRDefault="00EC65AB" w:rsidP="00E37BA8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EC65AB" w:rsidRPr="00DD5A03" w:rsidRDefault="00EC65AB" w:rsidP="00582647">
            <w:pPr>
              <w:rPr>
                <w:sz w:val="12"/>
                <w:szCs w:val="12"/>
              </w:rPr>
            </w:pPr>
            <w:r w:rsidRPr="00DD5A03">
              <w:rPr>
                <w:sz w:val="12"/>
                <w:szCs w:val="12"/>
              </w:rPr>
              <w:t xml:space="preserve">COMUNICAZIONE AI DOCENTI DEL BANDO E TERMINI </w:t>
            </w:r>
            <w:r>
              <w:rPr>
                <w:sz w:val="12"/>
                <w:szCs w:val="12"/>
              </w:rPr>
              <w:t>SCADENZA</w:t>
            </w:r>
          </w:p>
          <w:p w:rsidR="00EC65AB" w:rsidRPr="00C40D55" w:rsidRDefault="00EC65AB" w:rsidP="00582647">
            <w:pPr>
              <w:rPr>
                <w:sz w:val="12"/>
                <w:szCs w:val="12"/>
              </w:rPr>
            </w:pPr>
          </w:p>
        </w:tc>
        <w:tc>
          <w:tcPr>
            <w:tcW w:w="2694" w:type="dxa"/>
          </w:tcPr>
          <w:p w:rsidR="00EC65AB" w:rsidRDefault="00EC65AB" w:rsidP="0058264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COMUNICAZIONE AI DOCENTI DELLA PUBBLICAZIONE DEI BANDI SUL SITO UNIFE</w:t>
            </w:r>
          </w:p>
        </w:tc>
        <w:tc>
          <w:tcPr>
            <w:tcW w:w="2551" w:type="dxa"/>
          </w:tcPr>
          <w:p w:rsidR="00EC65AB" w:rsidRDefault="00EC65AB" w:rsidP="00E37BA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EC65AB" w:rsidRDefault="00EF1124" w:rsidP="00E37BA8">
            <w:pPr>
              <w:rPr>
                <w:sz w:val="12"/>
                <w:szCs w:val="12"/>
              </w:rPr>
            </w:pPr>
            <w:ins w:id="56" w:author="Marco Gavanelli" w:date="2021-02-15T20:31:00Z">
              <w:r>
                <w:rPr>
                  <w:sz w:val="12"/>
                  <w:szCs w:val="12"/>
                </w:rPr>
                <w:t>LUGLIO</w:t>
              </w:r>
            </w:ins>
            <w:del w:id="57" w:author="Marco Gavanelli" w:date="2021-02-15T20:31:00Z">
              <w:r w:rsidR="00EC65AB">
                <w:rPr>
                  <w:sz w:val="12"/>
                  <w:szCs w:val="12"/>
                </w:rPr>
                <w:delText>APRILE</w:delText>
              </w:r>
              <w:r w:rsidR="001D111B">
                <w:rPr>
                  <w:sz w:val="12"/>
                  <w:szCs w:val="12"/>
                </w:rPr>
                <w:delText>-MAGGIO</w:delText>
              </w:r>
            </w:del>
          </w:p>
        </w:tc>
        <w:tc>
          <w:tcPr>
            <w:tcW w:w="1701" w:type="dxa"/>
          </w:tcPr>
          <w:p w:rsidR="00EC65AB" w:rsidRDefault="00EC65AB" w:rsidP="00DD5A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RUD</w:t>
            </w:r>
            <w:r w:rsidR="00C32640">
              <w:rPr>
                <w:sz w:val="12"/>
                <w:szCs w:val="12"/>
              </w:rPr>
              <w:t>,DOCENTI</w:t>
            </w:r>
          </w:p>
        </w:tc>
        <w:tc>
          <w:tcPr>
            <w:tcW w:w="1701" w:type="dxa"/>
          </w:tcPr>
          <w:p w:rsidR="00EC65AB" w:rsidRDefault="00EC65AB" w:rsidP="00E37BA8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EC65AB" w:rsidRDefault="00EC65AB" w:rsidP="00E37BA8">
            <w:pPr>
              <w:rPr>
                <w:sz w:val="12"/>
                <w:szCs w:val="12"/>
              </w:rPr>
            </w:pPr>
          </w:p>
        </w:tc>
      </w:tr>
      <w:tr w:rsidR="00EC65AB" w:rsidRPr="00886271" w:rsidTr="00456090">
        <w:tc>
          <w:tcPr>
            <w:tcW w:w="675" w:type="dxa"/>
          </w:tcPr>
          <w:p w:rsidR="00EC65AB" w:rsidRPr="00886271" w:rsidRDefault="00EC65AB" w:rsidP="00E37BA8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EC65AB" w:rsidRPr="00943875" w:rsidRDefault="00EC65AB" w:rsidP="00216B86">
            <w:pPr>
              <w:rPr>
                <w:sz w:val="12"/>
                <w:szCs w:val="12"/>
              </w:rPr>
            </w:pPr>
          </w:p>
        </w:tc>
        <w:tc>
          <w:tcPr>
            <w:tcW w:w="2694" w:type="dxa"/>
          </w:tcPr>
          <w:p w:rsidR="00EC65AB" w:rsidRPr="00943875" w:rsidRDefault="00EC65AB" w:rsidP="00582647">
            <w:pPr>
              <w:rPr>
                <w:sz w:val="12"/>
                <w:szCs w:val="12"/>
              </w:rPr>
            </w:pPr>
          </w:p>
        </w:tc>
        <w:tc>
          <w:tcPr>
            <w:tcW w:w="2551" w:type="dxa"/>
          </w:tcPr>
          <w:p w:rsidR="00EC65AB" w:rsidRPr="00943875" w:rsidRDefault="00EC65AB" w:rsidP="00E37BA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EC65AB" w:rsidRPr="00943875" w:rsidRDefault="00EC65AB" w:rsidP="00E37BA8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EC65AB" w:rsidRPr="00943875" w:rsidRDefault="00EC65AB" w:rsidP="002D50DA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EC65AB" w:rsidRPr="00943875" w:rsidRDefault="00EC65AB" w:rsidP="00E37BA8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EC65AB" w:rsidRPr="00943875" w:rsidRDefault="00EC65AB" w:rsidP="00E37BA8">
            <w:pPr>
              <w:rPr>
                <w:sz w:val="12"/>
                <w:szCs w:val="12"/>
              </w:rPr>
            </w:pPr>
          </w:p>
        </w:tc>
      </w:tr>
    </w:tbl>
    <w:p w:rsidR="001D111B" w:rsidRDefault="001D111B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770896" w:rsidRPr="00886271" w:rsidRDefault="00770896" w:rsidP="00770896">
      <w:pPr>
        <w:rPr>
          <w:sz w:val="12"/>
          <w:szCs w:val="12"/>
        </w:rPr>
      </w:pPr>
    </w:p>
    <w:p w:rsidR="00770896" w:rsidRPr="00BC421F" w:rsidRDefault="0037581F" w:rsidP="00770896">
      <w:pPr>
        <w:pStyle w:val="Paragrafoelenco"/>
        <w:numPr>
          <w:ilvl w:val="0"/>
          <w:numId w:val="4"/>
        </w:numPr>
        <w:rPr>
          <w:szCs w:val="12"/>
        </w:rPr>
      </w:pPr>
      <w:r>
        <w:rPr>
          <w:szCs w:val="12"/>
        </w:rPr>
        <w:t>ORGANIZZAZ</w:t>
      </w:r>
      <w:r w:rsidR="001D111B">
        <w:rPr>
          <w:szCs w:val="12"/>
        </w:rPr>
        <w:t>IONE DEI CONCORSI ANNUALI</w:t>
      </w:r>
    </w:p>
    <w:tbl>
      <w:tblPr>
        <w:tblStyle w:val="Grigliatabella"/>
        <w:tblW w:w="13433" w:type="dxa"/>
        <w:tblLayout w:type="fixed"/>
        <w:tblLook w:val="04A0"/>
      </w:tblPr>
      <w:tblGrid>
        <w:gridCol w:w="675"/>
        <w:gridCol w:w="1417"/>
        <w:gridCol w:w="2552"/>
        <w:gridCol w:w="1985"/>
        <w:gridCol w:w="1701"/>
        <w:gridCol w:w="1701"/>
        <w:gridCol w:w="1701"/>
        <w:gridCol w:w="1701"/>
      </w:tblGrid>
      <w:tr w:rsidR="00770896" w:rsidRPr="00886271" w:rsidTr="006D6736">
        <w:tc>
          <w:tcPr>
            <w:tcW w:w="675" w:type="dxa"/>
          </w:tcPr>
          <w:p w:rsidR="00770896" w:rsidRPr="00886271" w:rsidRDefault="00770896" w:rsidP="00E37BA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CODICE</w:t>
            </w:r>
          </w:p>
        </w:tc>
        <w:tc>
          <w:tcPr>
            <w:tcW w:w="1417" w:type="dxa"/>
          </w:tcPr>
          <w:p w:rsidR="00770896" w:rsidRPr="00886271" w:rsidRDefault="00770896" w:rsidP="00E37BA8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FASE</w:t>
            </w:r>
          </w:p>
        </w:tc>
        <w:tc>
          <w:tcPr>
            <w:tcW w:w="2552" w:type="dxa"/>
          </w:tcPr>
          <w:p w:rsidR="00770896" w:rsidRPr="00886271" w:rsidRDefault="00770896" w:rsidP="00E37BA8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SOTTOFASE</w:t>
            </w:r>
          </w:p>
        </w:tc>
        <w:tc>
          <w:tcPr>
            <w:tcW w:w="1985" w:type="dxa"/>
          </w:tcPr>
          <w:p w:rsidR="00770896" w:rsidRPr="00886271" w:rsidRDefault="00770896" w:rsidP="00E37BA8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DETTAGLI</w:t>
            </w:r>
          </w:p>
        </w:tc>
        <w:tc>
          <w:tcPr>
            <w:tcW w:w="1701" w:type="dxa"/>
          </w:tcPr>
          <w:p w:rsidR="00770896" w:rsidRPr="00886271" w:rsidRDefault="00770896" w:rsidP="00E37BA8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QUANDO</w:t>
            </w:r>
          </w:p>
        </w:tc>
        <w:tc>
          <w:tcPr>
            <w:tcW w:w="1701" w:type="dxa"/>
          </w:tcPr>
          <w:p w:rsidR="00770896" w:rsidRPr="00886271" w:rsidRDefault="00770896" w:rsidP="00E37BA8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RESPONSABILI</w:t>
            </w:r>
          </w:p>
        </w:tc>
        <w:tc>
          <w:tcPr>
            <w:tcW w:w="1701" w:type="dxa"/>
          </w:tcPr>
          <w:p w:rsidR="00770896" w:rsidRDefault="00770896" w:rsidP="00E37BA8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DOCUMENTI</w:t>
            </w:r>
          </w:p>
          <w:p w:rsidR="00770896" w:rsidRPr="00886271" w:rsidRDefault="00770896" w:rsidP="00E37BA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 ENTRATA</w:t>
            </w:r>
          </w:p>
        </w:tc>
        <w:tc>
          <w:tcPr>
            <w:tcW w:w="1701" w:type="dxa"/>
          </w:tcPr>
          <w:p w:rsidR="00770896" w:rsidRDefault="00770896" w:rsidP="00E37BA8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DOCUMENTI</w:t>
            </w:r>
          </w:p>
          <w:p w:rsidR="00770896" w:rsidRPr="00886271" w:rsidRDefault="00770896" w:rsidP="00E37BA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IN USCITA</w:t>
            </w:r>
          </w:p>
        </w:tc>
      </w:tr>
      <w:tr w:rsidR="00D76F9B" w:rsidRPr="00886271" w:rsidTr="006D6736">
        <w:tc>
          <w:tcPr>
            <w:tcW w:w="675" w:type="dxa"/>
          </w:tcPr>
          <w:p w:rsidR="00D76F9B" w:rsidRPr="00886271" w:rsidRDefault="00D76F9B" w:rsidP="00E37BA8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D76F9B" w:rsidRPr="00DD5A03" w:rsidRDefault="00D76F9B" w:rsidP="00A64E85">
            <w:pPr>
              <w:rPr>
                <w:sz w:val="12"/>
                <w:szCs w:val="12"/>
              </w:rPr>
            </w:pPr>
            <w:r w:rsidRPr="00DD5A03">
              <w:rPr>
                <w:sz w:val="12"/>
                <w:szCs w:val="12"/>
              </w:rPr>
              <w:t xml:space="preserve">NOMINA COMMISSIONI TUTORATO </w:t>
            </w:r>
          </w:p>
          <w:p w:rsidR="00D76F9B" w:rsidRPr="00DD5A03" w:rsidRDefault="00D76F9B" w:rsidP="00A64E85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</w:tcPr>
          <w:p w:rsidR="00D76F9B" w:rsidRDefault="00D76F9B" w:rsidP="00A86AB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A- IL RUD PROPONE I MEMBRI DELLE COMMISSIONI PER L'ESPLETAMENTO DEI CONCORSI (ES.</w:t>
            </w:r>
            <w:ins w:id="58" w:author="Marco Gavanelli" w:date="2021-02-15T20:31:00Z">
              <w:r w:rsidR="00EF1124">
                <w:rPr>
                  <w:sz w:val="12"/>
                  <w:szCs w:val="12"/>
                </w:rPr>
                <w:t xml:space="preserve"> </w:t>
              </w:r>
            </w:ins>
            <w:r>
              <w:rPr>
                <w:sz w:val="12"/>
                <w:szCs w:val="12"/>
              </w:rPr>
              <w:t>COMMISSIONE TIPO: 3 MEMBRI TRA I DOCENTI</w:t>
            </w:r>
            <w:ins w:id="59" w:author="Marco Gavanelli" w:date="2021-02-15T20:31:00Z">
              <w:r>
                <w:rPr>
                  <w:sz w:val="12"/>
                  <w:szCs w:val="12"/>
                </w:rPr>
                <w:t xml:space="preserve"> </w:t>
              </w:r>
              <w:r w:rsidR="00EF1124">
                <w:rPr>
                  <w:sz w:val="12"/>
                  <w:szCs w:val="12"/>
                </w:rPr>
                <w:t xml:space="preserve"> STRUTTURATI</w:t>
              </w:r>
            </w:ins>
            <w:r>
              <w:rPr>
                <w:sz w:val="12"/>
                <w:szCs w:val="12"/>
              </w:rPr>
              <w:t xml:space="preserve"> RESPONSABILI </w:t>
            </w:r>
            <w:proofErr w:type="spellStart"/>
            <w:r>
              <w:rPr>
                <w:sz w:val="12"/>
                <w:szCs w:val="12"/>
              </w:rPr>
              <w:t>DI</w:t>
            </w:r>
            <w:proofErr w:type="spellEnd"/>
            <w:r>
              <w:rPr>
                <w:sz w:val="12"/>
                <w:szCs w:val="12"/>
              </w:rPr>
              <w:t xml:space="preserve"> PROGETTI </w:t>
            </w:r>
            <w:proofErr w:type="spellStart"/>
            <w:r>
              <w:rPr>
                <w:sz w:val="12"/>
                <w:szCs w:val="12"/>
              </w:rPr>
              <w:t>DI</w:t>
            </w:r>
            <w:proofErr w:type="spellEnd"/>
            <w:r>
              <w:rPr>
                <w:sz w:val="12"/>
                <w:szCs w:val="12"/>
              </w:rPr>
              <w:t xml:space="preserve"> TUTORATO +1/2 MEMBRI SUPPLENTI)</w:t>
            </w:r>
          </w:p>
          <w:p w:rsidR="00D76F9B" w:rsidRDefault="00D76F9B" w:rsidP="00A86AB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B- IL DIRETTORE </w:t>
            </w:r>
            <w:proofErr w:type="spellStart"/>
            <w:r>
              <w:rPr>
                <w:sz w:val="12"/>
                <w:szCs w:val="12"/>
              </w:rPr>
              <w:t>DI</w:t>
            </w:r>
            <w:proofErr w:type="spellEnd"/>
            <w:r>
              <w:rPr>
                <w:sz w:val="12"/>
                <w:szCs w:val="12"/>
              </w:rPr>
              <w:t xml:space="preserve"> DIPARTIMENTO APPROVA LE COMMISSIONI IN CONSIGLIO </w:t>
            </w:r>
            <w:proofErr w:type="spellStart"/>
            <w:r>
              <w:rPr>
                <w:sz w:val="12"/>
                <w:szCs w:val="12"/>
              </w:rPr>
              <w:t>DI</w:t>
            </w:r>
            <w:proofErr w:type="spellEnd"/>
            <w:r>
              <w:rPr>
                <w:sz w:val="12"/>
                <w:szCs w:val="12"/>
              </w:rPr>
              <w:t xml:space="preserve"> DIPARTIMENTO</w:t>
            </w:r>
          </w:p>
          <w:p w:rsidR="00D76F9B" w:rsidRDefault="00D76F9B" w:rsidP="00A86ABC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</w:tcPr>
          <w:p w:rsidR="00D76F9B" w:rsidRDefault="00D76F9B" w:rsidP="00A86ABC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D76F9B" w:rsidRDefault="00D76F9B" w:rsidP="00A86AB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MAGGIO</w:t>
            </w:r>
            <w:r w:rsidR="00143C3B">
              <w:rPr>
                <w:sz w:val="12"/>
                <w:szCs w:val="12"/>
              </w:rPr>
              <w:t>/GIUGNO</w:t>
            </w:r>
          </w:p>
        </w:tc>
        <w:tc>
          <w:tcPr>
            <w:tcW w:w="1701" w:type="dxa"/>
          </w:tcPr>
          <w:p w:rsidR="00D76F9B" w:rsidRDefault="00D76F9B" w:rsidP="00A86AB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RUD E DIRETTORE </w:t>
            </w:r>
            <w:proofErr w:type="spellStart"/>
            <w:r>
              <w:rPr>
                <w:sz w:val="12"/>
                <w:szCs w:val="12"/>
              </w:rPr>
              <w:t>DI</w:t>
            </w:r>
            <w:proofErr w:type="spellEnd"/>
            <w:r>
              <w:rPr>
                <w:sz w:val="12"/>
                <w:szCs w:val="12"/>
              </w:rPr>
              <w:t xml:space="preserve"> DIPARTIMENTO</w:t>
            </w:r>
          </w:p>
        </w:tc>
        <w:tc>
          <w:tcPr>
            <w:tcW w:w="1701" w:type="dxa"/>
          </w:tcPr>
          <w:p w:rsidR="00D76F9B" w:rsidRDefault="00D76F9B" w:rsidP="00A86AB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PROPOSTA COMMISSIONI CONCORSO</w:t>
            </w:r>
          </w:p>
        </w:tc>
        <w:tc>
          <w:tcPr>
            <w:tcW w:w="1701" w:type="dxa"/>
          </w:tcPr>
          <w:p w:rsidR="00D76F9B" w:rsidRDefault="00D76F9B" w:rsidP="00A86AB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DELIBERA COMMISSIONE </w:t>
            </w:r>
            <w:proofErr w:type="spellStart"/>
            <w:r>
              <w:rPr>
                <w:sz w:val="12"/>
                <w:szCs w:val="12"/>
              </w:rPr>
              <w:t>DI</w:t>
            </w:r>
            <w:proofErr w:type="spellEnd"/>
            <w:r>
              <w:rPr>
                <w:sz w:val="12"/>
                <w:szCs w:val="12"/>
              </w:rPr>
              <w:t xml:space="preserve"> CONCORSO</w:t>
            </w:r>
          </w:p>
        </w:tc>
      </w:tr>
      <w:tr w:rsidR="00143C3B" w:rsidRPr="00886271" w:rsidTr="006D6736">
        <w:tc>
          <w:tcPr>
            <w:tcW w:w="675" w:type="dxa"/>
          </w:tcPr>
          <w:p w:rsidR="00143C3B" w:rsidRPr="00886271" w:rsidRDefault="00143C3B" w:rsidP="00E37BA8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CE2022" w:rsidRPr="00CE2022" w:rsidRDefault="00155BC7" w:rsidP="00A64E85">
            <w:pPr>
              <w:spacing w:after="200" w:line="276" w:lineRule="auto"/>
              <w:rPr>
                <w:sz w:val="12"/>
              </w:rPr>
            </w:pPr>
            <w:del w:id="60" w:author="Marco Gavanelli" w:date="2021-02-18T14:02:00Z">
              <w:r w:rsidRPr="00CE2022" w:rsidDel="00CE2022">
                <w:rPr>
                  <w:rFonts w:ascii="Calibri" w:eastAsia="+mn-ea" w:hAnsi="Calibri" w:cs="+mn-cs"/>
                  <w:color w:val="000000"/>
                  <w:sz w:val="12"/>
                </w:rPr>
                <w:delText xml:space="preserve">PUBBLICAZIONE DELLA DATA E DELL'AULA SUL SITO WEB UNIFE </w:delText>
              </w:r>
            </w:del>
          </w:p>
        </w:tc>
        <w:tc>
          <w:tcPr>
            <w:tcW w:w="2552" w:type="dxa"/>
          </w:tcPr>
          <w:p w:rsidR="00143C3B" w:rsidRPr="00EF1124" w:rsidDel="004776CC" w:rsidRDefault="00155BC7" w:rsidP="003566F5">
            <w:pPr>
              <w:spacing w:after="200" w:line="276" w:lineRule="auto"/>
              <w:rPr>
                <w:del w:id="61" w:author="Marco Gavanelli" w:date="2021-02-18T14:05:00Z"/>
                <w:sz w:val="12"/>
              </w:rPr>
            </w:pPr>
            <w:del w:id="62" w:author="Marco Gavanelli" w:date="2021-02-18T14:05:00Z">
              <w:r w:rsidRPr="00155BC7" w:rsidDel="004776CC">
                <w:rPr>
                  <w:sz w:val="12"/>
                </w:rPr>
                <w:delText xml:space="preserve">A- PROPOSTA DATE AI COMMISSARI </w:delText>
              </w:r>
            </w:del>
          </w:p>
          <w:p w:rsidR="00143C3B" w:rsidRPr="00EF1124" w:rsidDel="004776CC" w:rsidRDefault="00155BC7" w:rsidP="003566F5">
            <w:pPr>
              <w:spacing w:after="200" w:line="276" w:lineRule="auto"/>
              <w:rPr>
                <w:del w:id="63" w:author="Marco Gavanelli" w:date="2021-02-18T14:05:00Z"/>
                <w:sz w:val="12"/>
              </w:rPr>
            </w:pPr>
            <w:del w:id="64" w:author="Marco Gavanelli" w:date="2021-02-18T14:05:00Z">
              <w:r w:rsidRPr="00155BC7" w:rsidDel="004776CC">
                <w:rPr>
                  <w:sz w:val="12"/>
                </w:rPr>
                <w:delText xml:space="preserve">B- COMUNICAZIONE ALL'UFFICIO </w:delText>
              </w:r>
            </w:del>
            <w:del w:id="65" w:author="Marco Gavanelli" w:date="2021-02-15T20:31:00Z">
              <w:r w:rsidR="00143C3B" w:rsidRPr="00C4735E">
                <w:rPr>
                  <w:sz w:val="12"/>
                  <w:szCs w:val="12"/>
                </w:rPr>
                <w:delText>ORIENTAMENTO</w:delText>
              </w:r>
            </w:del>
            <w:del w:id="66" w:author="Marco Gavanelli" w:date="2021-02-18T14:05:00Z">
              <w:r w:rsidRPr="00155BC7" w:rsidDel="004776CC">
                <w:rPr>
                  <w:sz w:val="12"/>
                </w:rPr>
                <w:delText xml:space="preserve"> DELLE COMMISSIONI DELIBERATE</w:delText>
              </w:r>
            </w:del>
          </w:p>
          <w:p w:rsidR="00143C3B" w:rsidRPr="00EF1124" w:rsidDel="004776CC" w:rsidRDefault="00155BC7" w:rsidP="003566F5">
            <w:pPr>
              <w:spacing w:after="200" w:line="276" w:lineRule="auto"/>
              <w:rPr>
                <w:del w:id="67" w:author="Marco Gavanelli" w:date="2021-02-18T14:05:00Z"/>
                <w:sz w:val="12"/>
              </w:rPr>
            </w:pPr>
            <w:del w:id="68" w:author="Marco Gavanelli" w:date="2021-02-18T14:05:00Z">
              <w:r w:rsidRPr="00155BC7" w:rsidDel="004776CC">
                <w:rPr>
                  <w:sz w:val="12"/>
                </w:rPr>
                <w:delText xml:space="preserve">C- PRENOTAZIONE AULE E COMUNICAZIONE ALL'UFFICIO </w:delText>
              </w:r>
            </w:del>
            <w:del w:id="69" w:author="Marco Gavanelli" w:date="2021-02-15T20:31:00Z">
              <w:r w:rsidR="00143C3B" w:rsidRPr="00C4735E">
                <w:rPr>
                  <w:sz w:val="12"/>
                  <w:szCs w:val="12"/>
                </w:rPr>
                <w:delText>ORIENTAMENTO</w:delText>
              </w:r>
            </w:del>
          </w:p>
          <w:p w:rsidR="00143C3B" w:rsidRPr="00EF1124" w:rsidRDefault="00155BC7" w:rsidP="003566F5">
            <w:pPr>
              <w:spacing w:after="200" w:line="276" w:lineRule="auto"/>
              <w:rPr>
                <w:sz w:val="12"/>
              </w:rPr>
            </w:pPr>
            <w:del w:id="70" w:author="Marco Gavanelli" w:date="2021-02-18T14:05:00Z">
              <w:r w:rsidRPr="00155BC7" w:rsidDel="004776CC">
                <w:rPr>
                  <w:sz w:val="12"/>
                </w:rPr>
                <w:delText>D- AVVISO AI RESPONSABILI DEI PROGETTI DI TUTORATO ED AI MANAGER DIDATTICI</w:delText>
              </w:r>
            </w:del>
          </w:p>
        </w:tc>
        <w:tc>
          <w:tcPr>
            <w:tcW w:w="1985" w:type="dxa"/>
          </w:tcPr>
          <w:p w:rsidR="00143C3B" w:rsidRPr="00886271" w:rsidRDefault="00143C3B" w:rsidP="00E37BA8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143C3B" w:rsidRDefault="00143C3B" w:rsidP="00A86ABC">
            <w:pPr>
              <w:rPr>
                <w:sz w:val="12"/>
                <w:szCs w:val="12"/>
              </w:rPr>
            </w:pPr>
            <w:del w:id="71" w:author="Marco Gavanelli" w:date="2021-02-15T20:31:00Z">
              <w:r>
                <w:rPr>
                  <w:sz w:val="12"/>
                  <w:szCs w:val="12"/>
                </w:rPr>
                <w:delText>MAGGIO/GIUGNO</w:delText>
              </w:r>
            </w:del>
          </w:p>
        </w:tc>
        <w:tc>
          <w:tcPr>
            <w:tcW w:w="1701" w:type="dxa"/>
          </w:tcPr>
          <w:p w:rsidR="00143C3B" w:rsidRPr="00886271" w:rsidRDefault="00143C3B" w:rsidP="001D111B">
            <w:pPr>
              <w:rPr>
                <w:sz w:val="12"/>
                <w:szCs w:val="12"/>
              </w:rPr>
            </w:pPr>
            <w:del w:id="72" w:author="Marco Gavanelli" w:date="2021-02-18T14:05:00Z">
              <w:r w:rsidDel="004776CC">
                <w:rPr>
                  <w:sz w:val="12"/>
                  <w:szCs w:val="12"/>
                </w:rPr>
                <w:delText xml:space="preserve">RUD, UFFICIO </w:delText>
              </w:r>
            </w:del>
            <w:del w:id="73" w:author="Marco Gavanelli" w:date="2021-02-15T20:31:00Z">
              <w:r>
                <w:rPr>
                  <w:sz w:val="12"/>
                  <w:szCs w:val="12"/>
                </w:rPr>
                <w:delText>ORIENTAMENTO</w:delText>
              </w:r>
            </w:del>
          </w:p>
        </w:tc>
        <w:tc>
          <w:tcPr>
            <w:tcW w:w="1701" w:type="dxa"/>
          </w:tcPr>
          <w:p w:rsidR="00143C3B" w:rsidRPr="00886271" w:rsidRDefault="00143C3B" w:rsidP="00E37BA8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143C3B" w:rsidRPr="00886271" w:rsidRDefault="00143C3B" w:rsidP="00E37BA8">
            <w:pPr>
              <w:rPr>
                <w:sz w:val="12"/>
                <w:szCs w:val="12"/>
              </w:rPr>
            </w:pPr>
          </w:p>
        </w:tc>
      </w:tr>
      <w:tr w:rsidR="00143C3B" w:rsidRPr="00886271" w:rsidTr="006D6736">
        <w:tc>
          <w:tcPr>
            <w:tcW w:w="675" w:type="dxa"/>
          </w:tcPr>
          <w:p w:rsidR="00143C3B" w:rsidRPr="00886271" w:rsidRDefault="00143C3B" w:rsidP="00E37BA8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143C3B" w:rsidRPr="00EF1124" w:rsidRDefault="00155BC7" w:rsidP="00A86ABC">
            <w:pPr>
              <w:spacing w:after="200" w:line="276" w:lineRule="auto"/>
              <w:rPr>
                <w:sz w:val="12"/>
              </w:rPr>
            </w:pPr>
            <w:r w:rsidRPr="00155BC7">
              <w:rPr>
                <w:sz w:val="12"/>
              </w:rPr>
              <w:t xml:space="preserve">IDENTIFICAZIONE DELLE DATE DELLE SESSIONI </w:t>
            </w:r>
            <w:proofErr w:type="spellStart"/>
            <w:r w:rsidRPr="00155BC7">
              <w:rPr>
                <w:sz w:val="12"/>
              </w:rPr>
              <w:t>DI</w:t>
            </w:r>
            <w:proofErr w:type="spellEnd"/>
            <w:r w:rsidRPr="00155BC7">
              <w:rPr>
                <w:sz w:val="12"/>
              </w:rPr>
              <w:t xml:space="preserve"> APPELLO E PRENOTAZIONE DELLE AULE</w:t>
            </w:r>
          </w:p>
        </w:tc>
        <w:tc>
          <w:tcPr>
            <w:tcW w:w="2552" w:type="dxa"/>
          </w:tcPr>
          <w:p w:rsidR="00143C3B" w:rsidRPr="00EF1124" w:rsidRDefault="00155BC7" w:rsidP="00A86ABC">
            <w:pPr>
              <w:spacing w:after="200" w:line="276" w:lineRule="auto"/>
              <w:rPr>
                <w:sz w:val="12"/>
              </w:rPr>
            </w:pPr>
            <w:r w:rsidRPr="00155BC7">
              <w:rPr>
                <w:sz w:val="12"/>
              </w:rPr>
              <w:t xml:space="preserve">RUD </w:t>
            </w:r>
          </w:p>
          <w:p w:rsidR="00143C3B" w:rsidRPr="00EF1124" w:rsidRDefault="00155BC7" w:rsidP="00A86ABC">
            <w:pPr>
              <w:spacing w:after="200" w:line="276" w:lineRule="auto"/>
              <w:rPr>
                <w:sz w:val="12"/>
              </w:rPr>
            </w:pPr>
            <w:r w:rsidRPr="00155BC7">
              <w:rPr>
                <w:sz w:val="12"/>
              </w:rPr>
              <w:t xml:space="preserve">A- FISSA LE DATE, PRENOTA LE AULE E LE CONCORDA CON I COMMISSARI </w:t>
            </w:r>
          </w:p>
          <w:p w:rsidR="00143C3B" w:rsidRPr="00EF1124" w:rsidRDefault="00155BC7" w:rsidP="00A86ABC">
            <w:pPr>
              <w:spacing w:after="200" w:line="276" w:lineRule="auto"/>
              <w:rPr>
                <w:sz w:val="12"/>
              </w:rPr>
            </w:pPr>
            <w:r w:rsidRPr="00155BC7">
              <w:rPr>
                <w:sz w:val="12"/>
              </w:rPr>
              <w:t xml:space="preserve">B- LE COMUNICA ALL' ALL'UFFICIO </w:t>
            </w:r>
            <w:ins w:id="74" w:author="Marco Gavanelli" w:date="2021-02-15T20:31:00Z">
              <w:r w:rsidR="00B058B6" w:rsidRPr="006D6736">
                <w:rPr>
                  <w:sz w:val="12"/>
                  <w:szCs w:val="12"/>
                </w:rPr>
                <w:t>TUTORATO</w:t>
              </w:r>
            </w:ins>
            <w:del w:id="75" w:author="Marco Gavanelli" w:date="2021-02-15T20:31:00Z">
              <w:r w:rsidR="00143C3B">
                <w:rPr>
                  <w:sz w:val="12"/>
                  <w:szCs w:val="12"/>
                </w:rPr>
                <w:delText>O</w:delText>
              </w:r>
              <w:r w:rsidR="00143C3B" w:rsidRPr="001D111B">
                <w:rPr>
                  <w:sz w:val="12"/>
                  <w:szCs w:val="12"/>
                </w:rPr>
                <w:delText>RIENTAMENTO</w:delText>
              </w:r>
            </w:del>
          </w:p>
          <w:p w:rsidR="00143C3B" w:rsidRPr="00EF1124" w:rsidRDefault="00143C3B" w:rsidP="00A86ABC">
            <w:pPr>
              <w:spacing w:after="200" w:line="276" w:lineRule="auto"/>
              <w:rPr>
                <w:sz w:val="12"/>
              </w:rPr>
            </w:pPr>
          </w:p>
          <w:p w:rsidR="00143C3B" w:rsidRPr="00EF1124" w:rsidRDefault="00143C3B" w:rsidP="00A86ABC">
            <w:pPr>
              <w:spacing w:after="200" w:line="276" w:lineRule="auto"/>
              <w:rPr>
                <w:sz w:val="12"/>
              </w:rPr>
            </w:pPr>
          </w:p>
        </w:tc>
        <w:tc>
          <w:tcPr>
            <w:tcW w:w="1985" w:type="dxa"/>
          </w:tcPr>
          <w:p w:rsidR="00143C3B" w:rsidRPr="00886271" w:rsidRDefault="00143C3B" w:rsidP="00A86ABC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143C3B" w:rsidRDefault="00EF1124" w:rsidP="00A86ABC">
            <w:pPr>
              <w:rPr>
                <w:sz w:val="12"/>
                <w:szCs w:val="12"/>
              </w:rPr>
            </w:pPr>
            <w:ins w:id="76" w:author="Marco Gavanelli" w:date="2021-02-15T20:31:00Z">
              <w:r>
                <w:rPr>
                  <w:sz w:val="12"/>
                  <w:szCs w:val="12"/>
                </w:rPr>
                <w:t>LUGLIO</w:t>
              </w:r>
            </w:ins>
            <w:del w:id="77" w:author="Marco Gavanelli" w:date="2021-02-15T20:31:00Z">
              <w:r w:rsidR="00143C3B">
                <w:rPr>
                  <w:sz w:val="12"/>
                  <w:szCs w:val="12"/>
                </w:rPr>
                <w:delText>MAGGIO/GIUGNO</w:delText>
              </w:r>
            </w:del>
          </w:p>
        </w:tc>
        <w:tc>
          <w:tcPr>
            <w:tcW w:w="1701" w:type="dxa"/>
          </w:tcPr>
          <w:p w:rsidR="00143C3B" w:rsidRPr="00886271" w:rsidRDefault="00143C3B" w:rsidP="001D111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RUD, UFFICIO </w:t>
            </w:r>
            <w:ins w:id="78" w:author="Marco Gavanelli" w:date="2021-02-15T20:31:00Z">
              <w:r w:rsidR="00907808">
                <w:rPr>
                  <w:sz w:val="12"/>
                  <w:szCs w:val="12"/>
                </w:rPr>
                <w:t>TUTORATO</w:t>
              </w:r>
            </w:ins>
            <w:del w:id="79" w:author="Marco Gavanelli" w:date="2021-02-15T20:31:00Z">
              <w:r>
                <w:rPr>
                  <w:sz w:val="12"/>
                  <w:szCs w:val="12"/>
                </w:rPr>
                <w:delText>O</w:delText>
              </w:r>
              <w:r w:rsidRPr="001D111B">
                <w:rPr>
                  <w:sz w:val="12"/>
                  <w:szCs w:val="12"/>
                </w:rPr>
                <w:delText>RIENTAMENTO</w:delText>
              </w:r>
            </w:del>
          </w:p>
        </w:tc>
        <w:tc>
          <w:tcPr>
            <w:tcW w:w="1701" w:type="dxa"/>
          </w:tcPr>
          <w:p w:rsidR="00143C3B" w:rsidRDefault="00143C3B" w:rsidP="00A86ABC">
            <w:pPr>
              <w:rPr>
                <w:sz w:val="12"/>
                <w:szCs w:val="12"/>
              </w:rPr>
            </w:pPr>
          </w:p>
          <w:p w:rsidR="00143C3B" w:rsidRDefault="00143C3B" w:rsidP="00A86AB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PROPOSTA AULE E DATE</w:t>
            </w:r>
          </w:p>
          <w:p w:rsidR="00143C3B" w:rsidRPr="00886271" w:rsidRDefault="00143C3B" w:rsidP="00A86ABC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143C3B" w:rsidRDefault="00143C3B" w:rsidP="00A86ABC">
            <w:pPr>
              <w:rPr>
                <w:sz w:val="12"/>
                <w:szCs w:val="12"/>
              </w:rPr>
            </w:pPr>
          </w:p>
          <w:p w:rsidR="00143C3B" w:rsidRDefault="00143C3B" w:rsidP="00A86AB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AULE E DATE APPROVATE CON I COMMISSARI</w:t>
            </w:r>
          </w:p>
          <w:p w:rsidR="00143C3B" w:rsidRPr="00886271" w:rsidRDefault="00143C3B" w:rsidP="00A86ABC">
            <w:pPr>
              <w:rPr>
                <w:sz w:val="12"/>
                <w:szCs w:val="12"/>
              </w:rPr>
            </w:pPr>
          </w:p>
        </w:tc>
      </w:tr>
      <w:tr w:rsidR="00143C3B" w:rsidRPr="00886271" w:rsidTr="006D6736">
        <w:tc>
          <w:tcPr>
            <w:tcW w:w="675" w:type="dxa"/>
          </w:tcPr>
          <w:p w:rsidR="00143C3B" w:rsidRPr="00886271" w:rsidRDefault="00143C3B" w:rsidP="00E37BA8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143C3B" w:rsidRDefault="00143C3B" w:rsidP="00A86AB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PUBBLICAZIONE DELLA DATA E DELL'AULA SUL SITO UNIFE</w:t>
            </w:r>
          </w:p>
        </w:tc>
        <w:tc>
          <w:tcPr>
            <w:tcW w:w="2552" w:type="dxa"/>
          </w:tcPr>
          <w:p w:rsidR="00143C3B" w:rsidRPr="00886271" w:rsidRDefault="00143C3B" w:rsidP="00A86ABC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</w:tcPr>
          <w:p w:rsidR="00143C3B" w:rsidRPr="00886271" w:rsidRDefault="00143C3B" w:rsidP="00A86ABC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B40492" w:rsidRDefault="00EF1124" w:rsidP="00CE2022">
            <w:pPr>
              <w:spacing w:after="200" w:line="276" w:lineRule="auto"/>
              <w:rPr>
                <w:sz w:val="12"/>
                <w:szCs w:val="12"/>
              </w:rPr>
            </w:pPr>
            <w:ins w:id="80" w:author="Marco Gavanelli" w:date="2021-02-15T20:31:00Z">
              <w:r>
                <w:rPr>
                  <w:sz w:val="12"/>
                  <w:szCs w:val="12"/>
                </w:rPr>
                <w:t>LUGLIO</w:t>
              </w:r>
            </w:ins>
            <w:del w:id="81" w:author="Marco Gavanelli" w:date="2021-02-15T20:31:00Z">
              <w:r w:rsidR="00143C3B">
                <w:rPr>
                  <w:sz w:val="12"/>
                  <w:szCs w:val="12"/>
                </w:rPr>
                <w:delText>MAGGIO/GIUGNO</w:delText>
              </w:r>
            </w:del>
          </w:p>
        </w:tc>
        <w:tc>
          <w:tcPr>
            <w:tcW w:w="1701" w:type="dxa"/>
          </w:tcPr>
          <w:p w:rsidR="00143C3B" w:rsidRDefault="00143C3B" w:rsidP="00A86AB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  <w:r w:rsidRPr="001D111B">
              <w:rPr>
                <w:sz w:val="12"/>
                <w:szCs w:val="12"/>
              </w:rPr>
              <w:t xml:space="preserve">UD, UFFICIO </w:t>
            </w:r>
            <w:ins w:id="82" w:author="Marco Gavanelli" w:date="2021-02-15T20:31:00Z">
              <w:r w:rsidR="00907808">
                <w:rPr>
                  <w:sz w:val="12"/>
                  <w:szCs w:val="12"/>
                </w:rPr>
                <w:t>TUTORATO</w:t>
              </w:r>
            </w:ins>
            <w:del w:id="83" w:author="Marco Gavanelli" w:date="2021-02-15T20:31:00Z">
              <w:r w:rsidRPr="001D111B">
                <w:rPr>
                  <w:sz w:val="12"/>
                  <w:szCs w:val="12"/>
                </w:rPr>
                <w:delText>ORIENTAMENTO</w:delText>
              </w:r>
            </w:del>
          </w:p>
        </w:tc>
        <w:tc>
          <w:tcPr>
            <w:tcW w:w="1701" w:type="dxa"/>
          </w:tcPr>
          <w:p w:rsidR="00143C3B" w:rsidRDefault="00143C3B" w:rsidP="00A86ABC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143C3B" w:rsidRDefault="00143C3B" w:rsidP="00A86ABC">
            <w:pPr>
              <w:rPr>
                <w:sz w:val="12"/>
                <w:szCs w:val="12"/>
              </w:rPr>
            </w:pPr>
          </w:p>
        </w:tc>
      </w:tr>
      <w:tr w:rsidR="00143C3B" w:rsidRPr="00886271" w:rsidTr="006D6736">
        <w:tc>
          <w:tcPr>
            <w:tcW w:w="675" w:type="dxa"/>
          </w:tcPr>
          <w:p w:rsidR="00143C3B" w:rsidRPr="00886271" w:rsidRDefault="00143C3B" w:rsidP="00E37BA8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143C3B" w:rsidRPr="00E7436F" w:rsidDel="006D6736" w:rsidRDefault="00143C3B" w:rsidP="00A64E85">
            <w:pPr>
              <w:rPr>
                <w:del w:id="84" w:author="Marco Gavanelli" w:date="2021-02-18T16:18:00Z"/>
                <w:rFonts w:ascii="Calibri" w:eastAsia="+mn-ea" w:hAnsi="Calibri" w:cs="+mn-cs"/>
                <w:color w:val="000000"/>
                <w:sz w:val="12"/>
              </w:rPr>
            </w:pPr>
            <w:del w:id="85" w:author="Marco Gavanelli" w:date="2021-02-18T16:18:00Z">
              <w:r w:rsidRPr="00E7436F" w:rsidDel="006D6736">
                <w:rPr>
                  <w:rFonts w:ascii="Calibri" w:eastAsia="+mn-ea" w:hAnsi="Calibri" w:cs="+mn-cs"/>
                  <w:color w:val="000000"/>
                  <w:sz w:val="12"/>
                </w:rPr>
                <w:delText xml:space="preserve">TRASMISSIONE ALLE COMMISSIONI DELLE DOMANDE IN FORMATO </w:delText>
              </w:r>
            </w:del>
            <w:del w:id="86" w:author="Marco Gavanelli" w:date="2021-02-15T20:31:00Z">
              <w:r w:rsidRPr="00E7436F">
                <w:rPr>
                  <w:rFonts w:ascii="Calibri" w:eastAsia="+mn-ea" w:hAnsi="Calibri" w:cs="+mn-cs"/>
                  <w:color w:val="000000"/>
                  <w:sz w:val="12"/>
                </w:rPr>
                <w:delText>CARTACEO</w:delText>
              </w:r>
            </w:del>
          </w:p>
          <w:p w:rsidR="00143C3B" w:rsidRPr="000E598C" w:rsidRDefault="00143C3B" w:rsidP="00A64E85">
            <w:pPr>
              <w:rPr>
                <w:rFonts w:ascii="Calibri" w:eastAsia="+mn-ea" w:hAnsi="Calibri" w:cs="+mn-cs"/>
                <w:color w:val="000000"/>
                <w:sz w:val="12"/>
              </w:rPr>
            </w:pPr>
          </w:p>
        </w:tc>
        <w:tc>
          <w:tcPr>
            <w:tcW w:w="2552" w:type="dxa"/>
          </w:tcPr>
          <w:p w:rsidR="00143C3B" w:rsidRPr="00C4735E" w:rsidDel="006D6736" w:rsidRDefault="00143C3B" w:rsidP="003566F5">
            <w:pPr>
              <w:rPr>
                <w:del w:id="87" w:author="Marco Gavanelli" w:date="2021-02-18T16:18:00Z"/>
                <w:sz w:val="12"/>
                <w:szCs w:val="12"/>
              </w:rPr>
            </w:pPr>
            <w:del w:id="88" w:author="Marco Gavanelli" w:date="2021-02-18T16:18:00Z">
              <w:r w:rsidRPr="00C4735E" w:rsidDel="006D6736">
                <w:rPr>
                  <w:sz w:val="12"/>
                  <w:szCs w:val="12"/>
                </w:rPr>
                <w:delText xml:space="preserve">A- RICEZIONE DOCUMENTAZIONE DALL'UFFICIO </w:delText>
              </w:r>
            </w:del>
            <w:del w:id="89" w:author="Marco Gavanelli" w:date="2021-02-15T20:31:00Z">
              <w:r>
                <w:rPr>
                  <w:sz w:val="12"/>
                  <w:szCs w:val="12"/>
                </w:rPr>
                <w:delText>O</w:delText>
              </w:r>
              <w:r w:rsidRPr="001D111B">
                <w:rPr>
                  <w:sz w:val="12"/>
                  <w:szCs w:val="12"/>
                </w:rPr>
                <w:delText>RIENTAMENTO</w:delText>
              </w:r>
            </w:del>
          </w:p>
          <w:p w:rsidR="00143C3B" w:rsidRPr="00C4735E" w:rsidDel="006D6736" w:rsidRDefault="00143C3B" w:rsidP="003566F5">
            <w:pPr>
              <w:rPr>
                <w:del w:id="90" w:author="Marco Gavanelli" w:date="2021-02-18T16:18:00Z"/>
                <w:sz w:val="12"/>
                <w:szCs w:val="12"/>
              </w:rPr>
            </w:pPr>
            <w:del w:id="91" w:author="Marco Gavanelli" w:date="2021-02-18T16:18:00Z">
              <w:r w:rsidRPr="00C4735E" w:rsidDel="006D6736">
                <w:rPr>
                  <w:sz w:val="12"/>
                  <w:szCs w:val="12"/>
                </w:rPr>
                <w:delText>B- TRASMISSIONE DELLA DOCUMENTAZIONE AD OGNI COMMISSIONE</w:delText>
              </w:r>
            </w:del>
          </w:p>
          <w:p w:rsidR="00143C3B" w:rsidRPr="00C4735E" w:rsidRDefault="00143C3B" w:rsidP="003566F5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</w:tcPr>
          <w:p w:rsidR="00143C3B" w:rsidRPr="00886271" w:rsidRDefault="00143C3B" w:rsidP="00E37BA8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143C3B" w:rsidRDefault="00143C3B" w:rsidP="00A86ABC">
            <w:pPr>
              <w:rPr>
                <w:sz w:val="12"/>
                <w:szCs w:val="12"/>
              </w:rPr>
            </w:pPr>
            <w:del w:id="92" w:author="Marco Gavanelli" w:date="2021-02-15T20:31:00Z">
              <w:r>
                <w:rPr>
                  <w:sz w:val="12"/>
                  <w:szCs w:val="12"/>
                </w:rPr>
                <w:delText>MAGGIO/GIUGNO</w:delText>
              </w:r>
            </w:del>
          </w:p>
        </w:tc>
        <w:tc>
          <w:tcPr>
            <w:tcW w:w="1701" w:type="dxa"/>
          </w:tcPr>
          <w:p w:rsidR="00143C3B" w:rsidRPr="00886271" w:rsidRDefault="005E7E4E" w:rsidP="00E37BA8">
            <w:pPr>
              <w:rPr>
                <w:sz w:val="12"/>
                <w:szCs w:val="12"/>
              </w:rPr>
            </w:pPr>
            <w:del w:id="93" w:author="Marco Gavanelli" w:date="2021-02-18T16:18:00Z">
              <w:r w:rsidDel="006D6736">
                <w:rPr>
                  <w:sz w:val="12"/>
                  <w:szCs w:val="12"/>
                </w:rPr>
                <w:delText>RUD,COMMISSARI</w:delText>
              </w:r>
            </w:del>
          </w:p>
        </w:tc>
        <w:tc>
          <w:tcPr>
            <w:tcW w:w="1701" w:type="dxa"/>
          </w:tcPr>
          <w:p w:rsidR="00143C3B" w:rsidRPr="00886271" w:rsidRDefault="00143C3B" w:rsidP="00E37BA8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143C3B" w:rsidRPr="00886271" w:rsidRDefault="00143C3B" w:rsidP="00E37BA8">
            <w:pPr>
              <w:rPr>
                <w:sz w:val="12"/>
                <w:szCs w:val="12"/>
              </w:rPr>
            </w:pPr>
          </w:p>
        </w:tc>
      </w:tr>
    </w:tbl>
    <w:p w:rsidR="009925F4" w:rsidRDefault="009925F4" w:rsidP="00770896">
      <w:pPr>
        <w:rPr>
          <w:sz w:val="16"/>
          <w:szCs w:val="12"/>
        </w:rPr>
      </w:pPr>
    </w:p>
    <w:p w:rsidR="009925F4" w:rsidRDefault="009925F4">
      <w:pPr>
        <w:rPr>
          <w:sz w:val="16"/>
          <w:szCs w:val="12"/>
        </w:rPr>
      </w:pPr>
      <w:r>
        <w:rPr>
          <w:sz w:val="16"/>
          <w:szCs w:val="12"/>
        </w:rPr>
        <w:br w:type="page"/>
      </w:r>
    </w:p>
    <w:p w:rsidR="00770896" w:rsidRPr="0057362D" w:rsidRDefault="00770896" w:rsidP="00770896">
      <w:pPr>
        <w:rPr>
          <w:sz w:val="16"/>
          <w:szCs w:val="12"/>
        </w:rPr>
      </w:pPr>
    </w:p>
    <w:p w:rsidR="00AC07A5" w:rsidRDefault="00AC07A5" w:rsidP="00770896">
      <w:pPr>
        <w:pStyle w:val="Paragrafoelenco"/>
        <w:numPr>
          <w:ilvl w:val="0"/>
          <w:numId w:val="4"/>
        </w:numPr>
        <w:rPr>
          <w:szCs w:val="12"/>
        </w:rPr>
      </w:pPr>
      <w:r>
        <w:rPr>
          <w:szCs w:val="12"/>
        </w:rPr>
        <w:t>ESPLETAMENTO DEI CONCORSI</w:t>
      </w:r>
    </w:p>
    <w:tbl>
      <w:tblPr>
        <w:tblStyle w:val="Grigliatabella"/>
        <w:tblW w:w="13433" w:type="dxa"/>
        <w:tblLayout w:type="fixed"/>
        <w:tblLook w:val="04A0"/>
      </w:tblPr>
      <w:tblGrid>
        <w:gridCol w:w="671"/>
        <w:gridCol w:w="1675"/>
        <w:gridCol w:w="2215"/>
        <w:gridCol w:w="2602"/>
        <w:gridCol w:w="1246"/>
        <w:gridCol w:w="1697"/>
        <w:gridCol w:w="1662"/>
        <w:gridCol w:w="1665"/>
      </w:tblGrid>
      <w:tr w:rsidR="00AC07A5" w:rsidRPr="00886271" w:rsidTr="006D6736">
        <w:tc>
          <w:tcPr>
            <w:tcW w:w="671" w:type="dxa"/>
          </w:tcPr>
          <w:p w:rsidR="00AC07A5" w:rsidRPr="00886271" w:rsidRDefault="00AC07A5" w:rsidP="00A86AB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CODICE</w:t>
            </w:r>
          </w:p>
        </w:tc>
        <w:tc>
          <w:tcPr>
            <w:tcW w:w="1675" w:type="dxa"/>
          </w:tcPr>
          <w:p w:rsidR="00AC07A5" w:rsidRPr="00886271" w:rsidRDefault="00AC07A5" w:rsidP="00A86ABC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FASE</w:t>
            </w:r>
          </w:p>
        </w:tc>
        <w:tc>
          <w:tcPr>
            <w:tcW w:w="2215" w:type="dxa"/>
          </w:tcPr>
          <w:p w:rsidR="00AC07A5" w:rsidRPr="00886271" w:rsidRDefault="00AC07A5" w:rsidP="00A86ABC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SOTTOFASE</w:t>
            </w:r>
          </w:p>
        </w:tc>
        <w:tc>
          <w:tcPr>
            <w:tcW w:w="2602" w:type="dxa"/>
          </w:tcPr>
          <w:p w:rsidR="00AC07A5" w:rsidRPr="00886271" w:rsidRDefault="00AC07A5" w:rsidP="00A86ABC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DETTAGLI</w:t>
            </w:r>
          </w:p>
        </w:tc>
        <w:tc>
          <w:tcPr>
            <w:tcW w:w="1246" w:type="dxa"/>
          </w:tcPr>
          <w:p w:rsidR="00AC07A5" w:rsidRPr="00886271" w:rsidRDefault="00AC07A5" w:rsidP="00A86ABC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QUANDO</w:t>
            </w:r>
          </w:p>
        </w:tc>
        <w:tc>
          <w:tcPr>
            <w:tcW w:w="1697" w:type="dxa"/>
          </w:tcPr>
          <w:p w:rsidR="00AC07A5" w:rsidRPr="00886271" w:rsidRDefault="00AC07A5" w:rsidP="00A86ABC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RESPONSABILI</w:t>
            </w:r>
          </w:p>
        </w:tc>
        <w:tc>
          <w:tcPr>
            <w:tcW w:w="1662" w:type="dxa"/>
          </w:tcPr>
          <w:p w:rsidR="00AC07A5" w:rsidRDefault="00AC07A5" w:rsidP="00A86ABC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DOCUMENTI</w:t>
            </w:r>
          </w:p>
          <w:p w:rsidR="00AC07A5" w:rsidRPr="00886271" w:rsidRDefault="00AC07A5" w:rsidP="00A86AB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 ENTRATA</w:t>
            </w:r>
          </w:p>
        </w:tc>
        <w:tc>
          <w:tcPr>
            <w:tcW w:w="1665" w:type="dxa"/>
          </w:tcPr>
          <w:p w:rsidR="00AC07A5" w:rsidRDefault="00AC07A5" w:rsidP="00A86ABC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DOCUMENTI</w:t>
            </w:r>
          </w:p>
          <w:p w:rsidR="00AC07A5" w:rsidRPr="00886271" w:rsidRDefault="00AC07A5" w:rsidP="00A86AB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IN USCITA</w:t>
            </w:r>
          </w:p>
        </w:tc>
      </w:tr>
      <w:tr w:rsidR="006D6736" w:rsidRPr="00886271" w:rsidTr="006D6736">
        <w:tc>
          <w:tcPr>
            <w:tcW w:w="671" w:type="dxa"/>
          </w:tcPr>
          <w:p w:rsidR="006D6736" w:rsidRPr="00C4735E" w:rsidRDefault="006D6736" w:rsidP="00A86ABC">
            <w:pPr>
              <w:rPr>
                <w:sz w:val="14"/>
                <w:szCs w:val="12"/>
              </w:rPr>
            </w:pPr>
          </w:p>
        </w:tc>
        <w:tc>
          <w:tcPr>
            <w:tcW w:w="1675" w:type="dxa"/>
          </w:tcPr>
          <w:p w:rsidR="006D6736" w:rsidRPr="00E7436F" w:rsidRDefault="006D6736" w:rsidP="00777D2D">
            <w:pPr>
              <w:rPr>
                <w:ins w:id="94" w:author="Marco Gavanelli" w:date="2021-02-18T16:18:00Z"/>
                <w:rFonts w:ascii="Calibri" w:eastAsia="+mn-ea" w:hAnsi="Calibri" w:cs="+mn-cs"/>
                <w:color w:val="000000"/>
                <w:sz w:val="12"/>
              </w:rPr>
            </w:pPr>
            <w:ins w:id="95" w:author="Marco Gavanelli" w:date="2021-02-18T16:18:00Z">
              <w:r w:rsidRPr="00E7436F">
                <w:rPr>
                  <w:rFonts w:ascii="Calibri" w:eastAsia="+mn-ea" w:hAnsi="Calibri" w:cs="+mn-cs"/>
                  <w:color w:val="000000"/>
                  <w:sz w:val="12"/>
                </w:rPr>
                <w:t xml:space="preserve">TRASMISSIONE ALLE COMMISSIONI DELLE DOMANDE IN FORMATO </w:t>
              </w:r>
              <w:r>
                <w:rPr>
                  <w:rFonts w:ascii="Calibri" w:eastAsia="+mn-ea" w:hAnsi="Calibri" w:cs="+mn-cs"/>
                  <w:color w:val="000000"/>
                  <w:sz w:val="12"/>
                </w:rPr>
                <w:t>ELETTRONICO</w:t>
              </w:r>
            </w:ins>
          </w:p>
          <w:p w:rsidR="006D6736" w:rsidRPr="00AC07A5" w:rsidRDefault="006D6736" w:rsidP="00AF5BBE">
            <w:pPr>
              <w:rPr>
                <w:sz w:val="12"/>
              </w:rPr>
            </w:pPr>
          </w:p>
        </w:tc>
        <w:tc>
          <w:tcPr>
            <w:tcW w:w="2215" w:type="dxa"/>
          </w:tcPr>
          <w:p w:rsidR="006D6736" w:rsidRPr="00C4735E" w:rsidRDefault="006D6736" w:rsidP="00777D2D">
            <w:pPr>
              <w:rPr>
                <w:ins w:id="96" w:author="Marco Gavanelli" w:date="2021-02-18T16:18:00Z"/>
                <w:sz w:val="12"/>
                <w:szCs w:val="12"/>
              </w:rPr>
            </w:pPr>
            <w:ins w:id="97" w:author="Marco Gavanelli" w:date="2021-02-18T16:18:00Z">
              <w:r w:rsidRPr="00C4735E">
                <w:rPr>
                  <w:sz w:val="12"/>
                  <w:szCs w:val="12"/>
                </w:rPr>
                <w:t xml:space="preserve">A- RICEZIONE DOCUMENTAZIONE DALL'UFFICIO </w:t>
              </w:r>
              <w:r>
                <w:rPr>
                  <w:sz w:val="12"/>
                  <w:szCs w:val="12"/>
                </w:rPr>
                <w:t>TUTORATO</w:t>
              </w:r>
            </w:ins>
          </w:p>
          <w:p w:rsidR="006D6736" w:rsidRPr="00C4735E" w:rsidRDefault="006D6736" w:rsidP="00777D2D">
            <w:pPr>
              <w:rPr>
                <w:ins w:id="98" w:author="Marco Gavanelli" w:date="2021-02-18T16:18:00Z"/>
                <w:sz w:val="12"/>
                <w:szCs w:val="12"/>
              </w:rPr>
            </w:pPr>
            <w:ins w:id="99" w:author="Marco Gavanelli" w:date="2021-02-18T16:18:00Z">
              <w:r w:rsidRPr="00C4735E">
                <w:rPr>
                  <w:sz w:val="12"/>
                  <w:szCs w:val="12"/>
                </w:rPr>
                <w:t>B- TRASMISSIONE DELLA DOCUMENTAZIONE AD OGNI COMMISSIONE</w:t>
              </w:r>
            </w:ins>
          </w:p>
          <w:p w:rsidR="006D6736" w:rsidRPr="00886271" w:rsidRDefault="006D6736" w:rsidP="00A86ABC">
            <w:pPr>
              <w:rPr>
                <w:sz w:val="12"/>
                <w:szCs w:val="12"/>
              </w:rPr>
            </w:pPr>
          </w:p>
        </w:tc>
        <w:tc>
          <w:tcPr>
            <w:tcW w:w="2602" w:type="dxa"/>
          </w:tcPr>
          <w:p w:rsidR="006D6736" w:rsidRPr="00886271" w:rsidRDefault="006D6736" w:rsidP="00A86ABC">
            <w:pPr>
              <w:rPr>
                <w:sz w:val="12"/>
                <w:szCs w:val="12"/>
              </w:rPr>
            </w:pPr>
          </w:p>
        </w:tc>
        <w:tc>
          <w:tcPr>
            <w:tcW w:w="1246" w:type="dxa"/>
          </w:tcPr>
          <w:p w:rsidR="006D6736" w:rsidRPr="00886271" w:rsidRDefault="006D6736" w:rsidP="00A86ABC">
            <w:pPr>
              <w:rPr>
                <w:sz w:val="12"/>
                <w:szCs w:val="12"/>
              </w:rPr>
            </w:pPr>
            <w:ins w:id="100" w:author="Marco Gavanelli" w:date="2021-02-18T16:18:00Z">
              <w:r>
                <w:rPr>
                  <w:sz w:val="12"/>
                  <w:szCs w:val="12"/>
                </w:rPr>
                <w:t>LUGLIO/AGOSTO</w:t>
              </w:r>
            </w:ins>
            <w:del w:id="101" w:author="Marco Gavanelli" w:date="2021-02-15T20:31:00Z">
              <w:r w:rsidRPr="006D4E14">
                <w:rPr>
                  <w:sz w:val="12"/>
                  <w:szCs w:val="12"/>
                </w:rPr>
                <w:delText>GIUGNO</w:delText>
              </w:r>
            </w:del>
          </w:p>
        </w:tc>
        <w:tc>
          <w:tcPr>
            <w:tcW w:w="1697" w:type="dxa"/>
          </w:tcPr>
          <w:p w:rsidR="006D6736" w:rsidRPr="00886271" w:rsidRDefault="006D6736" w:rsidP="00A86ABC">
            <w:pPr>
              <w:rPr>
                <w:sz w:val="12"/>
                <w:szCs w:val="12"/>
              </w:rPr>
            </w:pPr>
            <w:ins w:id="102" w:author="Marco Gavanelli" w:date="2021-02-18T16:18:00Z">
              <w:r>
                <w:rPr>
                  <w:sz w:val="12"/>
                  <w:szCs w:val="12"/>
                </w:rPr>
                <w:t>RUD,COMMISSARI</w:t>
              </w:r>
            </w:ins>
          </w:p>
        </w:tc>
        <w:tc>
          <w:tcPr>
            <w:tcW w:w="1662" w:type="dxa"/>
          </w:tcPr>
          <w:p w:rsidR="006D6736" w:rsidRPr="00886271" w:rsidRDefault="006D6736" w:rsidP="00A86ABC">
            <w:pPr>
              <w:rPr>
                <w:sz w:val="12"/>
                <w:szCs w:val="12"/>
              </w:rPr>
            </w:pPr>
          </w:p>
        </w:tc>
        <w:tc>
          <w:tcPr>
            <w:tcW w:w="1665" w:type="dxa"/>
          </w:tcPr>
          <w:p w:rsidR="006D6736" w:rsidRPr="00886271" w:rsidRDefault="006D6736" w:rsidP="00A86ABC">
            <w:pPr>
              <w:rPr>
                <w:sz w:val="12"/>
                <w:szCs w:val="12"/>
              </w:rPr>
            </w:pPr>
          </w:p>
        </w:tc>
      </w:tr>
      <w:tr w:rsidR="00AC07A5" w:rsidRPr="00886271" w:rsidTr="006D6736">
        <w:tc>
          <w:tcPr>
            <w:tcW w:w="671" w:type="dxa"/>
          </w:tcPr>
          <w:p w:rsidR="00AC07A5" w:rsidRPr="00C4735E" w:rsidRDefault="00AC07A5" w:rsidP="00A86ABC">
            <w:pPr>
              <w:rPr>
                <w:sz w:val="14"/>
                <w:szCs w:val="12"/>
              </w:rPr>
            </w:pPr>
          </w:p>
        </w:tc>
        <w:tc>
          <w:tcPr>
            <w:tcW w:w="1675" w:type="dxa"/>
          </w:tcPr>
          <w:p w:rsidR="00AC07A5" w:rsidRPr="00AC07A5" w:rsidRDefault="00AC07A5" w:rsidP="00AF5BBE">
            <w:pPr>
              <w:rPr>
                <w:sz w:val="12"/>
              </w:rPr>
            </w:pPr>
            <w:r w:rsidRPr="00AC07A5">
              <w:rPr>
                <w:sz w:val="12"/>
              </w:rPr>
              <w:t xml:space="preserve">RIUNIONE PRELIMINARE E PRIMA VALUTAZIONE TITOLI TRA COMMISSARI </w:t>
            </w:r>
          </w:p>
        </w:tc>
        <w:tc>
          <w:tcPr>
            <w:tcW w:w="2215" w:type="dxa"/>
          </w:tcPr>
          <w:p w:rsidR="00AC07A5" w:rsidRPr="00886271" w:rsidRDefault="00AC07A5" w:rsidP="00A86ABC">
            <w:pPr>
              <w:rPr>
                <w:sz w:val="12"/>
                <w:szCs w:val="12"/>
              </w:rPr>
            </w:pPr>
          </w:p>
        </w:tc>
        <w:tc>
          <w:tcPr>
            <w:tcW w:w="2602" w:type="dxa"/>
          </w:tcPr>
          <w:p w:rsidR="00AC07A5" w:rsidRPr="00886271" w:rsidRDefault="00AC07A5" w:rsidP="00A86ABC">
            <w:pPr>
              <w:rPr>
                <w:sz w:val="12"/>
                <w:szCs w:val="12"/>
              </w:rPr>
            </w:pPr>
          </w:p>
        </w:tc>
        <w:tc>
          <w:tcPr>
            <w:tcW w:w="1246" w:type="dxa"/>
          </w:tcPr>
          <w:p w:rsidR="00AC07A5" w:rsidRPr="00886271" w:rsidRDefault="00907808" w:rsidP="00A86ABC">
            <w:pPr>
              <w:rPr>
                <w:sz w:val="12"/>
                <w:szCs w:val="12"/>
              </w:rPr>
            </w:pPr>
            <w:ins w:id="103" w:author="Marco Gavanelli" w:date="2021-02-15T20:31:00Z">
              <w:r>
                <w:rPr>
                  <w:sz w:val="12"/>
                  <w:szCs w:val="12"/>
                </w:rPr>
                <w:t>AGOSTO / SETTEMBRE</w:t>
              </w:r>
            </w:ins>
            <w:del w:id="104" w:author="Marco Gavanelli" w:date="2021-02-15T20:31:00Z">
              <w:r w:rsidR="006D4E14" w:rsidRPr="006D4E14">
                <w:rPr>
                  <w:sz w:val="12"/>
                  <w:szCs w:val="12"/>
                </w:rPr>
                <w:delText>GIUGNO</w:delText>
              </w:r>
            </w:del>
          </w:p>
        </w:tc>
        <w:tc>
          <w:tcPr>
            <w:tcW w:w="1697" w:type="dxa"/>
          </w:tcPr>
          <w:p w:rsidR="00AC07A5" w:rsidRPr="00886271" w:rsidRDefault="00367FA7" w:rsidP="00A86AB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COMMISSARI E DOCENTI INTERESSATI</w:t>
            </w:r>
          </w:p>
        </w:tc>
        <w:tc>
          <w:tcPr>
            <w:tcW w:w="1662" w:type="dxa"/>
          </w:tcPr>
          <w:p w:rsidR="00AC07A5" w:rsidRPr="00886271" w:rsidRDefault="004776CC" w:rsidP="00A86ABC">
            <w:pPr>
              <w:rPr>
                <w:sz w:val="12"/>
                <w:szCs w:val="12"/>
              </w:rPr>
            </w:pPr>
            <w:ins w:id="105" w:author="Marco Gavanelli" w:date="2021-02-18T14:07:00Z">
              <w:r>
                <w:rPr>
                  <w:sz w:val="12"/>
                  <w:szCs w:val="12"/>
                </w:rPr>
                <w:t>DOMANDE</w:t>
              </w:r>
            </w:ins>
          </w:p>
        </w:tc>
        <w:tc>
          <w:tcPr>
            <w:tcW w:w="1665" w:type="dxa"/>
          </w:tcPr>
          <w:p w:rsidR="00AC07A5" w:rsidRPr="00886271" w:rsidRDefault="004776CC" w:rsidP="00A86ABC">
            <w:pPr>
              <w:rPr>
                <w:sz w:val="12"/>
                <w:szCs w:val="12"/>
              </w:rPr>
            </w:pPr>
            <w:ins w:id="106" w:author="Marco Gavanelli" w:date="2021-02-18T14:07:00Z">
              <w:r>
                <w:rPr>
                  <w:sz w:val="12"/>
                  <w:szCs w:val="12"/>
                </w:rPr>
                <w:t>VALUTAZIONE TITOLI</w:t>
              </w:r>
            </w:ins>
          </w:p>
        </w:tc>
      </w:tr>
      <w:tr w:rsidR="00AC07A5" w:rsidRPr="00886271" w:rsidTr="006D6736">
        <w:tc>
          <w:tcPr>
            <w:tcW w:w="671" w:type="dxa"/>
          </w:tcPr>
          <w:p w:rsidR="00AC07A5" w:rsidRPr="00C4735E" w:rsidRDefault="00AC07A5" w:rsidP="00A86ABC">
            <w:pPr>
              <w:rPr>
                <w:sz w:val="14"/>
                <w:szCs w:val="12"/>
              </w:rPr>
            </w:pPr>
          </w:p>
        </w:tc>
        <w:tc>
          <w:tcPr>
            <w:tcW w:w="1675" w:type="dxa"/>
          </w:tcPr>
          <w:p w:rsidR="00AC07A5" w:rsidRPr="00AC07A5" w:rsidRDefault="00AC07A5" w:rsidP="00AF5BBE">
            <w:pPr>
              <w:rPr>
                <w:sz w:val="12"/>
              </w:rPr>
            </w:pPr>
            <w:r w:rsidRPr="00AC07A5">
              <w:rPr>
                <w:sz w:val="12"/>
              </w:rPr>
              <w:t xml:space="preserve">INGRESSO CANDIDATI, CONTROLLO DOCUMENTI E FIRMA </w:t>
            </w:r>
          </w:p>
        </w:tc>
        <w:tc>
          <w:tcPr>
            <w:tcW w:w="2215" w:type="dxa"/>
          </w:tcPr>
          <w:p w:rsidR="00AC07A5" w:rsidRPr="00886271" w:rsidRDefault="00AC07A5" w:rsidP="00A86ABC">
            <w:pPr>
              <w:rPr>
                <w:sz w:val="12"/>
                <w:szCs w:val="12"/>
              </w:rPr>
            </w:pPr>
          </w:p>
        </w:tc>
        <w:tc>
          <w:tcPr>
            <w:tcW w:w="2602" w:type="dxa"/>
          </w:tcPr>
          <w:p w:rsidR="00AC07A5" w:rsidRPr="00886271" w:rsidRDefault="00AC07A5" w:rsidP="00A86ABC">
            <w:pPr>
              <w:rPr>
                <w:sz w:val="12"/>
                <w:szCs w:val="12"/>
              </w:rPr>
            </w:pPr>
          </w:p>
        </w:tc>
        <w:tc>
          <w:tcPr>
            <w:tcW w:w="1246" w:type="dxa"/>
          </w:tcPr>
          <w:p w:rsidR="00AC07A5" w:rsidRPr="00886271" w:rsidRDefault="00907808" w:rsidP="00A86ABC">
            <w:pPr>
              <w:rPr>
                <w:sz w:val="12"/>
                <w:szCs w:val="12"/>
              </w:rPr>
            </w:pPr>
            <w:ins w:id="107" w:author="Marco Gavanelli" w:date="2021-02-15T20:31:00Z">
              <w:r>
                <w:rPr>
                  <w:sz w:val="12"/>
                  <w:szCs w:val="12"/>
                </w:rPr>
                <w:t>AGOSTO / SETTEMBRE</w:t>
              </w:r>
            </w:ins>
            <w:del w:id="108" w:author="Marco Gavanelli" w:date="2021-02-15T20:31:00Z">
              <w:r w:rsidR="006D4E14" w:rsidRPr="006D4E14">
                <w:rPr>
                  <w:sz w:val="12"/>
                  <w:szCs w:val="12"/>
                </w:rPr>
                <w:delText>GIUGNO</w:delText>
              </w:r>
            </w:del>
          </w:p>
        </w:tc>
        <w:tc>
          <w:tcPr>
            <w:tcW w:w="1697" w:type="dxa"/>
          </w:tcPr>
          <w:p w:rsidR="00AC07A5" w:rsidRPr="00886271" w:rsidRDefault="00367FA7" w:rsidP="00A86AB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COMMISSARI</w:t>
            </w:r>
          </w:p>
        </w:tc>
        <w:tc>
          <w:tcPr>
            <w:tcW w:w="1662" w:type="dxa"/>
          </w:tcPr>
          <w:p w:rsidR="00AC07A5" w:rsidRPr="00886271" w:rsidRDefault="00AC07A5" w:rsidP="00A86ABC">
            <w:pPr>
              <w:rPr>
                <w:sz w:val="12"/>
                <w:szCs w:val="12"/>
              </w:rPr>
            </w:pPr>
          </w:p>
        </w:tc>
        <w:tc>
          <w:tcPr>
            <w:tcW w:w="1665" w:type="dxa"/>
          </w:tcPr>
          <w:p w:rsidR="00AC07A5" w:rsidRPr="00886271" w:rsidRDefault="004776CC" w:rsidP="00A86ABC">
            <w:pPr>
              <w:rPr>
                <w:sz w:val="12"/>
                <w:szCs w:val="12"/>
              </w:rPr>
            </w:pPr>
            <w:ins w:id="109" w:author="Marco Gavanelli" w:date="2021-02-18T14:08:00Z">
              <w:r>
                <w:rPr>
                  <w:sz w:val="12"/>
                  <w:szCs w:val="12"/>
                </w:rPr>
                <w:t>TABELLA CON LE FIRME</w:t>
              </w:r>
            </w:ins>
          </w:p>
        </w:tc>
      </w:tr>
      <w:tr w:rsidR="00AC07A5" w:rsidRPr="00886271" w:rsidTr="006D6736">
        <w:tc>
          <w:tcPr>
            <w:tcW w:w="671" w:type="dxa"/>
          </w:tcPr>
          <w:p w:rsidR="00AC07A5" w:rsidRPr="00C4735E" w:rsidRDefault="00AC07A5" w:rsidP="00A86ABC">
            <w:pPr>
              <w:rPr>
                <w:sz w:val="14"/>
                <w:szCs w:val="12"/>
              </w:rPr>
            </w:pPr>
          </w:p>
        </w:tc>
        <w:tc>
          <w:tcPr>
            <w:tcW w:w="1675" w:type="dxa"/>
          </w:tcPr>
          <w:p w:rsidR="00AC07A5" w:rsidRPr="00AC07A5" w:rsidRDefault="00AC07A5" w:rsidP="00AF5BBE">
            <w:pPr>
              <w:rPr>
                <w:sz w:val="12"/>
              </w:rPr>
            </w:pPr>
            <w:r w:rsidRPr="00AC07A5">
              <w:rPr>
                <w:sz w:val="12"/>
              </w:rPr>
              <w:t xml:space="preserve">PROVA ORALE </w:t>
            </w:r>
          </w:p>
        </w:tc>
        <w:tc>
          <w:tcPr>
            <w:tcW w:w="2215" w:type="dxa"/>
          </w:tcPr>
          <w:p w:rsidR="00AC07A5" w:rsidRPr="00886271" w:rsidRDefault="00AC07A5" w:rsidP="00A86ABC">
            <w:pPr>
              <w:rPr>
                <w:sz w:val="12"/>
                <w:szCs w:val="12"/>
              </w:rPr>
            </w:pPr>
          </w:p>
        </w:tc>
        <w:tc>
          <w:tcPr>
            <w:tcW w:w="2602" w:type="dxa"/>
          </w:tcPr>
          <w:p w:rsidR="00AC07A5" w:rsidRPr="00886271" w:rsidRDefault="00AC07A5" w:rsidP="00A86ABC">
            <w:pPr>
              <w:rPr>
                <w:sz w:val="12"/>
                <w:szCs w:val="12"/>
              </w:rPr>
            </w:pPr>
          </w:p>
        </w:tc>
        <w:tc>
          <w:tcPr>
            <w:tcW w:w="1246" w:type="dxa"/>
          </w:tcPr>
          <w:p w:rsidR="00AC07A5" w:rsidRPr="00886271" w:rsidRDefault="00907808" w:rsidP="00A86ABC">
            <w:pPr>
              <w:rPr>
                <w:sz w:val="12"/>
                <w:szCs w:val="12"/>
              </w:rPr>
            </w:pPr>
            <w:ins w:id="110" w:author="Marco Gavanelli" w:date="2021-02-15T20:31:00Z">
              <w:r>
                <w:rPr>
                  <w:sz w:val="12"/>
                  <w:szCs w:val="12"/>
                </w:rPr>
                <w:t>AGOSTO / SETTEMBRE</w:t>
              </w:r>
            </w:ins>
            <w:del w:id="111" w:author="Marco Gavanelli" w:date="2021-02-15T20:31:00Z">
              <w:r w:rsidR="006D4E14" w:rsidRPr="006D4E14">
                <w:rPr>
                  <w:sz w:val="12"/>
                  <w:szCs w:val="12"/>
                </w:rPr>
                <w:delText>GIUGNO</w:delText>
              </w:r>
            </w:del>
          </w:p>
        </w:tc>
        <w:tc>
          <w:tcPr>
            <w:tcW w:w="1697" w:type="dxa"/>
          </w:tcPr>
          <w:p w:rsidR="00AC07A5" w:rsidRPr="00886271" w:rsidRDefault="00367FA7" w:rsidP="00A86ABC">
            <w:pPr>
              <w:rPr>
                <w:sz w:val="12"/>
                <w:szCs w:val="12"/>
              </w:rPr>
            </w:pPr>
            <w:r w:rsidRPr="00367FA7">
              <w:rPr>
                <w:sz w:val="12"/>
                <w:szCs w:val="12"/>
              </w:rPr>
              <w:t>COMMISSARI</w:t>
            </w:r>
          </w:p>
        </w:tc>
        <w:tc>
          <w:tcPr>
            <w:tcW w:w="1662" w:type="dxa"/>
          </w:tcPr>
          <w:p w:rsidR="00AC07A5" w:rsidRPr="00886271" w:rsidRDefault="00AC07A5" w:rsidP="00A86ABC">
            <w:pPr>
              <w:rPr>
                <w:sz w:val="12"/>
                <w:szCs w:val="12"/>
              </w:rPr>
            </w:pPr>
          </w:p>
        </w:tc>
        <w:tc>
          <w:tcPr>
            <w:tcW w:w="1665" w:type="dxa"/>
          </w:tcPr>
          <w:p w:rsidR="00AC07A5" w:rsidRPr="00886271" w:rsidRDefault="00AC07A5" w:rsidP="00A86ABC">
            <w:pPr>
              <w:rPr>
                <w:sz w:val="12"/>
                <w:szCs w:val="12"/>
              </w:rPr>
            </w:pPr>
          </w:p>
        </w:tc>
      </w:tr>
      <w:tr w:rsidR="00AC07A5" w:rsidRPr="00886271" w:rsidTr="006D6736">
        <w:tc>
          <w:tcPr>
            <w:tcW w:w="671" w:type="dxa"/>
          </w:tcPr>
          <w:p w:rsidR="00AC07A5" w:rsidRPr="00C4735E" w:rsidRDefault="00AC07A5" w:rsidP="00A86ABC">
            <w:pPr>
              <w:rPr>
                <w:sz w:val="14"/>
                <w:szCs w:val="12"/>
              </w:rPr>
            </w:pPr>
          </w:p>
        </w:tc>
        <w:tc>
          <w:tcPr>
            <w:tcW w:w="1675" w:type="dxa"/>
          </w:tcPr>
          <w:p w:rsidR="00AC07A5" w:rsidRPr="00AC07A5" w:rsidRDefault="00AC07A5" w:rsidP="00AF5BBE">
            <w:pPr>
              <w:rPr>
                <w:sz w:val="12"/>
              </w:rPr>
            </w:pPr>
            <w:r w:rsidRPr="00AC07A5">
              <w:rPr>
                <w:sz w:val="12"/>
              </w:rPr>
              <w:t xml:space="preserve">VERBALIZZAZIONE E GRADUATORIA PER TITOLI E ORALE </w:t>
            </w:r>
          </w:p>
        </w:tc>
        <w:tc>
          <w:tcPr>
            <w:tcW w:w="2215" w:type="dxa"/>
          </w:tcPr>
          <w:p w:rsidR="00AC07A5" w:rsidRPr="00886271" w:rsidRDefault="00AC07A5" w:rsidP="00A86ABC">
            <w:pPr>
              <w:rPr>
                <w:sz w:val="12"/>
                <w:szCs w:val="12"/>
              </w:rPr>
            </w:pPr>
          </w:p>
        </w:tc>
        <w:tc>
          <w:tcPr>
            <w:tcW w:w="2602" w:type="dxa"/>
          </w:tcPr>
          <w:p w:rsidR="00AC07A5" w:rsidRPr="00886271" w:rsidRDefault="00AC07A5" w:rsidP="00A86ABC">
            <w:pPr>
              <w:rPr>
                <w:sz w:val="12"/>
                <w:szCs w:val="12"/>
              </w:rPr>
            </w:pPr>
          </w:p>
        </w:tc>
        <w:tc>
          <w:tcPr>
            <w:tcW w:w="1246" w:type="dxa"/>
          </w:tcPr>
          <w:p w:rsidR="00AC07A5" w:rsidRPr="00886271" w:rsidRDefault="00907808" w:rsidP="00A86ABC">
            <w:pPr>
              <w:rPr>
                <w:sz w:val="12"/>
                <w:szCs w:val="12"/>
              </w:rPr>
            </w:pPr>
            <w:ins w:id="112" w:author="Marco Gavanelli" w:date="2021-02-15T20:31:00Z">
              <w:r>
                <w:rPr>
                  <w:sz w:val="12"/>
                  <w:szCs w:val="12"/>
                </w:rPr>
                <w:t>AGOSTO / SETTEMBRE</w:t>
              </w:r>
            </w:ins>
            <w:del w:id="113" w:author="Marco Gavanelli" w:date="2021-02-15T20:31:00Z">
              <w:r w:rsidR="006D4E14" w:rsidRPr="006D4E14">
                <w:rPr>
                  <w:sz w:val="12"/>
                  <w:szCs w:val="12"/>
                </w:rPr>
                <w:delText>GIUGNO</w:delText>
              </w:r>
            </w:del>
          </w:p>
        </w:tc>
        <w:tc>
          <w:tcPr>
            <w:tcW w:w="1697" w:type="dxa"/>
          </w:tcPr>
          <w:p w:rsidR="00AC07A5" w:rsidRPr="00886271" w:rsidRDefault="00367FA7" w:rsidP="00A86ABC">
            <w:pPr>
              <w:rPr>
                <w:sz w:val="12"/>
                <w:szCs w:val="12"/>
              </w:rPr>
            </w:pPr>
            <w:r w:rsidRPr="00367FA7">
              <w:rPr>
                <w:sz w:val="12"/>
                <w:szCs w:val="12"/>
              </w:rPr>
              <w:t>COMMISSARI</w:t>
            </w:r>
          </w:p>
        </w:tc>
        <w:tc>
          <w:tcPr>
            <w:tcW w:w="1662" w:type="dxa"/>
          </w:tcPr>
          <w:p w:rsidR="00AC07A5" w:rsidRPr="00886271" w:rsidRDefault="00AC07A5" w:rsidP="00A86ABC">
            <w:pPr>
              <w:rPr>
                <w:sz w:val="12"/>
                <w:szCs w:val="12"/>
              </w:rPr>
            </w:pPr>
          </w:p>
        </w:tc>
        <w:tc>
          <w:tcPr>
            <w:tcW w:w="1665" w:type="dxa"/>
          </w:tcPr>
          <w:p w:rsidR="00AC07A5" w:rsidRPr="00886271" w:rsidRDefault="004776CC" w:rsidP="00A86ABC">
            <w:pPr>
              <w:rPr>
                <w:sz w:val="12"/>
                <w:szCs w:val="12"/>
              </w:rPr>
            </w:pPr>
            <w:ins w:id="114" w:author="Marco Gavanelli" w:date="2021-02-18T14:08:00Z">
              <w:r>
                <w:rPr>
                  <w:sz w:val="12"/>
                  <w:szCs w:val="12"/>
                </w:rPr>
                <w:t>VERBALI</w:t>
              </w:r>
            </w:ins>
          </w:p>
        </w:tc>
      </w:tr>
      <w:tr w:rsidR="00C341F7" w:rsidRPr="00886271" w:rsidTr="006D6736">
        <w:tc>
          <w:tcPr>
            <w:tcW w:w="671" w:type="dxa"/>
          </w:tcPr>
          <w:p w:rsidR="00C341F7" w:rsidRPr="00C4735E" w:rsidRDefault="00C341F7" w:rsidP="00A86ABC">
            <w:pPr>
              <w:rPr>
                <w:sz w:val="14"/>
                <w:szCs w:val="12"/>
              </w:rPr>
            </w:pPr>
          </w:p>
        </w:tc>
        <w:tc>
          <w:tcPr>
            <w:tcW w:w="1675" w:type="dxa"/>
          </w:tcPr>
          <w:p w:rsidR="00C341F7" w:rsidRPr="00907808" w:rsidRDefault="00155BC7" w:rsidP="00A86ABC">
            <w:pPr>
              <w:spacing w:after="200" w:line="276" w:lineRule="auto"/>
              <w:rPr>
                <w:sz w:val="12"/>
              </w:rPr>
            </w:pPr>
            <w:r w:rsidRPr="00155BC7">
              <w:rPr>
                <w:sz w:val="12"/>
              </w:rPr>
              <w:t xml:space="preserve">TRASMISSIONE ED APPROVAZIONE VERBALI </w:t>
            </w:r>
          </w:p>
          <w:p w:rsidR="00C341F7" w:rsidRPr="00907808" w:rsidRDefault="00C341F7" w:rsidP="00A86ABC">
            <w:pPr>
              <w:spacing w:after="200" w:line="276" w:lineRule="auto"/>
              <w:rPr>
                <w:sz w:val="12"/>
              </w:rPr>
            </w:pPr>
          </w:p>
        </w:tc>
        <w:tc>
          <w:tcPr>
            <w:tcW w:w="2215" w:type="dxa"/>
          </w:tcPr>
          <w:p w:rsidR="00C341F7" w:rsidRDefault="00C341F7" w:rsidP="00A86AB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A-  TRASMISSIONE DEI VERBALI DEI CONCORSI DA PARTE DEL RUD  ALLA SEGRETERIA AMMINISTRATIVA </w:t>
            </w:r>
            <w:proofErr w:type="spellStart"/>
            <w:r>
              <w:rPr>
                <w:sz w:val="12"/>
                <w:szCs w:val="12"/>
              </w:rPr>
              <w:t>DI</w:t>
            </w:r>
            <w:proofErr w:type="spellEnd"/>
            <w:r>
              <w:rPr>
                <w:sz w:val="12"/>
                <w:szCs w:val="12"/>
              </w:rPr>
              <w:t xml:space="preserve"> DIPARTIMENTO CHE PROVVEDE A SIGLARLI</w:t>
            </w:r>
          </w:p>
          <w:p w:rsidR="00C341F7" w:rsidRPr="00886271" w:rsidRDefault="00C341F7" w:rsidP="00A86AB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B- LA SEGRETERIA TRASMETTE I VERBALI ALLA SEDE</w:t>
            </w:r>
          </w:p>
          <w:p w:rsidR="00C341F7" w:rsidRPr="00886271" w:rsidRDefault="00C341F7" w:rsidP="00A86ABC">
            <w:pPr>
              <w:rPr>
                <w:sz w:val="12"/>
                <w:szCs w:val="12"/>
              </w:rPr>
            </w:pPr>
          </w:p>
        </w:tc>
        <w:tc>
          <w:tcPr>
            <w:tcW w:w="2602" w:type="dxa"/>
          </w:tcPr>
          <w:p w:rsidR="00C341F7" w:rsidRPr="00886271" w:rsidRDefault="00C341F7" w:rsidP="00A86ABC">
            <w:pPr>
              <w:rPr>
                <w:sz w:val="12"/>
                <w:szCs w:val="12"/>
              </w:rPr>
            </w:pPr>
          </w:p>
        </w:tc>
        <w:tc>
          <w:tcPr>
            <w:tcW w:w="1246" w:type="dxa"/>
          </w:tcPr>
          <w:p w:rsidR="00C341F7" w:rsidRPr="00886271" w:rsidRDefault="00907808" w:rsidP="00A86ABC">
            <w:pPr>
              <w:rPr>
                <w:sz w:val="12"/>
                <w:szCs w:val="12"/>
              </w:rPr>
            </w:pPr>
            <w:ins w:id="115" w:author="Marco Gavanelli" w:date="2021-02-15T20:31:00Z">
              <w:r>
                <w:rPr>
                  <w:sz w:val="12"/>
                  <w:szCs w:val="12"/>
                </w:rPr>
                <w:t>AGOSTO / SETTEMBRE</w:t>
              </w:r>
            </w:ins>
            <w:del w:id="116" w:author="Marco Gavanelli" w:date="2021-02-15T20:31:00Z">
              <w:r w:rsidR="00C341F7">
                <w:rPr>
                  <w:sz w:val="12"/>
                  <w:szCs w:val="12"/>
                </w:rPr>
                <w:delText>GIUGNO</w:delText>
              </w:r>
            </w:del>
          </w:p>
        </w:tc>
        <w:tc>
          <w:tcPr>
            <w:tcW w:w="1697" w:type="dxa"/>
          </w:tcPr>
          <w:p w:rsidR="00C341F7" w:rsidRPr="00886271" w:rsidRDefault="00C341F7" w:rsidP="00A86AB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RUD, COMMISSARI, SEGRETERIA AMMINISTRATIVA, SEDE</w:t>
            </w:r>
          </w:p>
          <w:p w:rsidR="00C341F7" w:rsidRPr="00886271" w:rsidRDefault="00C341F7" w:rsidP="00A86ABC">
            <w:pPr>
              <w:rPr>
                <w:sz w:val="12"/>
                <w:szCs w:val="12"/>
              </w:rPr>
            </w:pPr>
          </w:p>
        </w:tc>
        <w:tc>
          <w:tcPr>
            <w:tcW w:w="1662" w:type="dxa"/>
          </w:tcPr>
          <w:p w:rsidR="00C341F7" w:rsidRPr="00886271" w:rsidRDefault="00C341F7" w:rsidP="00A86AB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VERBALI TRASMESSI</w:t>
            </w:r>
          </w:p>
        </w:tc>
        <w:tc>
          <w:tcPr>
            <w:tcW w:w="1665" w:type="dxa"/>
          </w:tcPr>
          <w:p w:rsidR="00C341F7" w:rsidRDefault="00C341F7" w:rsidP="00A86ABC">
            <w:pPr>
              <w:rPr>
                <w:sz w:val="12"/>
                <w:szCs w:val="12"/>
              </w:rPr>
            </w:pPr>
          </w:p>
          <w:p w:rsidR="00C341F7" w:rsidRPr="00886271" w:rsidRDefault="00C341F7" w:rsidP="00A86AB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VERBALI ARCHIVIATI</w:t>
            </w:r>
          </w:p>
        </w:tc>
      </w:tr>
      <w:tr w:rsidR="00AC07A5" w:rsidRPr="00886271" w:rsidTr="006D6736">
        <w:tc>
          <w:tcPr>
            <w:tcW w:w="671" w:type="dxa"/>
          </w:tcPr>
          <w:p w:rsidR="00AC07A5" w:rsidRPr="00C4735E" w:rsidRDefault="00AC07A5" w:rsidP="00A86ABC">
            <w:pPr>
              <w:rPr>
                <w:sz w:val="14"/>
                <w:szCs w:val="12"/>
              </w:rPr>
            </w:pPr>
          </w:p>
        </w:tc>
        <w:tc>
          <w:tcPr>
            <w:tcW w:w="1675" w:type="dxa"/>
          </w:tcPr>
          <w:p w:rsidR="00AC07A5" w:rsidRPr="00907808" w:rsidRDefault="00155BC7" w:rsidP="00AF5BBE">
            <w:pPr>
              <w:spacing w:after="200" w:line="276" w:lineRule="auto"/>
              <w:rPr>
                <w:sz w:val="12"/>
              </w:rPr>
            </w:pPr>
            <w:r>
              <w:rPr>
                <w:sz w:val="12"/>
              </w:rPr>
              <w:t>APPROVAZIONE E SPEDIZIONE DEI VERBALI ALLA SEDE</w:t>
            </w:r>
          </w:p>
        </w:tc>
        <w:tc>
          <w:tcPr>
            <w:tcW w:w="2215" w:type="dxa"/>
          </w:tcPr>
          <w:p w:rsidR="00AC07A5" w:rsidRPr="00886271" w:rsidRDefault="00AC07A5" w:rsidP="00A86ABC">
            <w:pPr>
              <w:rPr>
                <w:sz w:val="12"/>
                <w:szCs w:val="12"/>
              </w:rPr>
            </w:pPr>
          </w:p>
        </w:tc>
        <w:tc>
          <w:tcPr>
            <w:tcW w:w="2602" w:type="dxa"/>
          </w:tcPr>
          <w:p w:rsidR="00AC07A5" w:rsidRPr="00886271" w:rsidRDefault="00AC07A5" w:rsidP="00A86ABC">
            <w:pPr>
              <w:rPr>
                <w:sz w:val="12"/>
                <w:szCs w:val="12"/>
              </w:rPr>
            </w:pPr>
          </w:p>
        </w:tc>
        <w:tc>
          <w:tcPr>
            <w:tcW w:w="1246" w:type="dxa"/>
          </w:tcPr>
          <w:p w:rsidR="00AC07A5" w:rsidRPr="00886271" w:rsidRDefault="00907808" w:rsidP="00A86ABC">
            <w:pPr>
              <w:rPr>
                <w:sz w:val="12"/>
                <w:szCs w:val="12"/>
              </w:rPr>
            </w:pPr>
            <w:ins w:id="117" w:author="Marco Gavanelli" w:date="2021-02-15T20:31:00Z">
              <w:r>
                <w:rPr>
                  <w:sz w:val="12"/>
                  <w:szCs w:val="12"/>
                </w:rPr>
                <w:t>SETTEMBRE</w:t>
              </w:r>
            </w:ins>
            <w:del w:id="118" w:author="Marco Gavanelli" w:date="2021-02-15T20:31:00Z">
              <w:r w:rsidR="006D4E14" w:rsidRPr="006D4E14">
                <w:rPr>
                  <w:sz w:val="12"/>
                  <w:szCs w:val="12"/>
                </w:rPr>
                <w:delText>GIUGNO</w:delText>
              </w:r>
            </w:del>
          </w:p>
        </w:tc>
        <w:tc>
          <w:tcPr>
            <w:tcW w:w="1697" w:type="dxa"/>
          </w:tcPr>
          <w:p w:rsidR="00AC07A5" w:rsidRPr="00886271" w:rsidRDefault="00367FA7" w:rsidP="00A86ABC">
            <w:pPr>
              <w:rPr>
                <w:sz w:val="12"/>
                <w:szCs w:val="12"/>
              </w:rPr>
            </w:pPr>
            <w:r w:rsidRPr="00367FA7">
              <w:rPr>
                <w:sz w:val="12"/>
                <w:szCs w:val="12"/>
              </w:rPr>
              <w:t>SEGRETERIA AMMINISTRATIVA, SEDE</w:t>
            </w:r>
          </w:p>
        </w:tc>
        <w:tc>
          <w:tcPr>
            <w:tcW w:w="1662" w:type="dxa"/>
          </w:tcPr>
          <w:p w:rsidR="00AC07A5" w:rsidRPr="00886271" w:rsidRDefault="00AC07A5" w:rsidP="00A86ABC">
            <w:pPr>
              <w:rPr>
                <w:sz w:val="12"/>
                <w:szCs w:val="12"/>
              </w:rPr>
            </w:pPr>
          </w:p>
        </w:tc>
        <w:tc>
          <w:tcPr>
            <w:tcW w:w="1665" w:type="dxa"/>
          </w:tcPr>
          <w:p w:rsidR="00AC07A5" w:rsidRPr="00886271" w:rsidRDefault="00AC07A5" w:rsidP="00A86ABC">
            <w:pPr>
              <w:rPr>
                <w:sz w:val="12"/>
                <w:szCs w:val="12"/>
              </w:rPr>
            </w:pPr>
          </w:p>
        </w:tc>
      </w:tr>
      <w:tr w:rsidR="00AC07A5" w:rsidRPr="00886271" w:rsidTr="006D6736">
        <w:tc>
          <w:tcPr>
            <w:tcW w:w="671" w:type="dxa"/>
          </w:tcPr>
          <w:p w:rsidR="00AC07A5" w:rsidRPr="00886271" w:rsidRDefault="00AC07A5" w:rsidP="00A86ABC">
            <w:pPr>
              <w:rPr>
                <w:sz w:val="12"/>
                <w:szCs w:val="12"/>
              </w:rPr>
            </w:pPr>
          </w:p>
        </w:tc>
        <w:tc>
          <w:tcPr>
            <w:tcW w:w="1675" w:type="dxa"/>
          </w:tcPr>
          <w:p w:rsidR="00AC07A5" w:rsidRPr="00AC07A5" w:rsidRDefault="00AC07A5" w:rsidP="00AF5BBE">
            <w:pPr>
              <w:rPr>
                <w:sz w:val="12"/>
              </w:rPr>
            </w:pPr>
            <w:r w:rsidRPr="00AC07A5">
              <w:rPr>
                <w:sz w:val="12"/>
              </w:rPr>
              <w:t xml:space="preserve">PUBBLICAZIONE DELLE GRADUATORIE SUL SITO UNIFE </w:t>
            </w:r>
          </w:p>
        </w:tc>
        <w:tc>
          <w:tcPr>
            <w:tcW w:w="2215" w:type="dxa"/>
          </w:tcPr>
          <w:p w:rsidR="00AC07A5" w:rsidRPr="00886271" w:rsidRDefault="00AC07A5" w:rsidP="00A86ABC">
            <w:pPr>
              <w:rPr>
                <w:sz w:val="12"/>
                <w:szCs w:val="12"/>
              </w:rPr>
            </w:pPr>
          </w:p>
        </w:tc>
        <w:tc>
          <w:tcPr>
            <w:tcW w:w="2602" w:type="dxa"/>
          </w:tcPr>
          <w:p w:rsidR="00AC07A5" w:rsidRPr="00886271" w:rsidRDefault="00AC07A5" w:rsidP="00A86ABC">
            <w:pPr>
              <w:rPr>
                <w:sz w:val="12"/>
                <w:szCs w:val="12"/>
              </w:rPr>
            </w:pPr>
          </w:p>
        </w:tc>
        <w:tc>
          <w:tcPr>
            <w:tcW w:w="1246" w:type="dxa"/>
          </w:tcPr>
          <w:p w:rsidR="00AC07A5" w:rsidRPr="00886271" w:rsidRDefault="00907808" w:rsidP="00A86ABC">
            <w:pPr>
              <w:rPr>
                <w:sz w:val="12"/>
                <w:szCs w:val="12"/>
              </w:rPr>
            </w:pPr>
            <w:ins w:id="119" w:author="Marco Gavanelli" w:date="2021-02-15T20:31:00Z">
              <w:r>
                <w:rPr>
                  <w:sz w:val="12"/>
                  <w:szCs w:val="12"/>
                </w:rPr>
                <w:t>SETTEMBRE</w:t>
              </w:r>
            </w:ins>
            <w:del w:id="120" w:author="Marco Gavanelli" w:date="2021-02-15T20:31:00Z">
              <w:r w:rsidR="006D4E14" w:rsidRPr="006D4E14">
                <w:rPr>
                  <w:sz w:val="12"/>
                  <w:szCs w:val="12"/>
                </w:rPr>
                <w:delText>GIUGNO</w:delText>
              </w:r>
            </w:del>
          </w:p>
        </w:tc>
        <w:tc>
          <w:tcPr>
            <w:tcW w:w="1697" w:type="dxa"/>
          </w:tcPr>
          <w:p w:rsidR="00AC07A5" w:rsidRPr="00886271" w:rsidRDefault="00367FA7" w:rsidP="00A86AB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UFFICIO </w:t>
            </w:r>
            <w:ins w:id="121" w:author="Marco Gavanelli" w:date="2021-02-15T20:31:00Z">
              <w:r w:rsidR="00907808">
                <w:rPr>
                  <w:sz w:val="12"/>
                  <w:szCs w:val="12"/>
                </w:rPr>
                <w:t>TUTORATO</w:t>
              </w:r>
            </w:ins>
            <w:del w:id="122" w:author="Marco Gavanelli" w:date="2021-02-15T20:31:00Z">
              <w:r>
                <w:rPr>
                  <w:sz w:val="12"/>
                  <w:szCs w:val="12"/>
                </w:rPr>
                <w:delText>ORIENTAMENTO</w:delText>
              </w:r>
            </w:del>
          </w:p>
        </w:tc>
        <w:tc>
          <w:tcPr>
            <w:tcW w:w="1662" w:type="dxa"/>
          </w:tcPr>
          <w:p w:rsidR="00AC07A5" w:rsidRPr="00886271" w:rsidRDefault="00AC07A5" w:rsidP="00A86ABC">
            <w:pPr>
              <w:rPr>
                <w:sz w:val="12"/>
                <w:szCs w:val="12"/>
              </w:rPr>
            </w:pPr>
          </w:p>
        </w:tc>
        <w:tc>
          <w:tcPr>
            <w:tcW w:w="1665" w:type="dxa"/>
          </w:tcPr>
          <w:p w:rsidR="00AC07A5" w:rsidRPr="00886271" w:rsidRDefault="00AC07A5" w:rsidP="00A86ABC">
            <w:pPr>
              <w:rPr>
                <w:sz w:val="12"/>
                <w:szCs w:val="12"/>
              </w:rPr>
            </w:pPr>
          </w:p>
        </w:tc>
      </w:tr>
    </w:tbl>
    <w:p w:rsidR="00AC07A5" w:rsidRPr="00AC07A5" w:rsidRDefault="00AC07A5" w:rsidP="00AC07A5">
      <w:pPr>
        <w:pStyle w:val="Paragrafoelenco"/>
        <w:rPr>
          <w:sz w:val="18"/>
          <w:szCs w:val="12"/>
        </w:rPr>
      </w:pPr>
    </w:p>
    <w:p w:rsidR="00AC07A5" w:rsidRDefault="00AC07A5" w:rsidP="00AC07A5">
      <w:pPr>
        <w:pStyle w:val="Paragrafoelenco"/>
        <w:rPr>
          <w:szCs w:val="12"/>
        </w:rPr>
      </w:pPr>
    </w:p>
    <w:p w:rsidR="00770896" w:rsidRPr="004F69D6" w:rsidRDefault="00AC07A5" w:rsidP="00770896">
      <w:pPr>
        <w:pStyle w:val="Paragrafoelenco"/>
        <w:numPr>
          <w:ilvl w:val="0"/>
          <w:numId w:val="4"/>
        </w:numPr>
        <w:rPr>
          <w:szCs w:val="12"/>
        </w:rPr>
      </w:pPr>
      <w:r>
        <w:rPr>
          <w:szCs w:val="12"/>
        </w:rPr>
        <w:t>ATTIVAZIONE</w:t>
      </w:r>
      <w:del w:id="123" w:author="Marco Gavanelli" w:date="2021-02-18T14:09:00Z">
        <w:r w:rsidDel="004776CC">
          <w:rPr>
            <w:szCs w:val="12"/>
          </w:rPr>
          <w:delText xml:space="preserve"> </w:delText>
        </w:r>
      </w:del>
      <w:r w:rsidR="00C32640">
        <w:rPr>
          <w:szCs w:val="12"/>
        </w:rPr>
        <w:t>,</w:t>
      </w:r>
      <w:ins w:id="124" w:author="Marco Gavanelli" w:date="2021-02-18T14:09:00Z">
        <w:r w:rsidR="004776CC">
          <w:rPr>
            <w:szCs w:val="12"/>
          </w:rPr>
          <w:t xml:space="preserve"> </w:t>
        </w:r>
      </w:ins>
      <w:r w:rsidR="00716E84">
        <w:rPr>
          <w:szCs w:val="12"/>
        </w:rPr>
        <w:t>EROGAZIONE</w:t>
      </w:r>
      <w:r w:rsidR="00C32640">
        <w:rPr>
          <w:szCs w:val="12"/>
        </w:rPr>
        <w:t xml:space="preserve"> E CHIUSURA</w:t>
      </w:r>
      <w:r w:rsidR="00716E84">
        <w:rPr>
          <w:szCs w:val="12"/>
        </w:rPr>
        <w:t xml:space="preserve"> DEL TUTORATO</w:t>
      </w:r>
    </w:p>
    <w:tbl>
      <w:tblPr>
        <w:tblStyle w:val="Grigliatabella"/>
        <w:tblW w:w="13433" w:type="dxa"/>
        <w:tblLayout w:type="fixed"/>
        <w:tblLook w:val="04A0"/>
      </w:tblPr>
      <w:tblGrid>
        <w:gridCol w:w="675"/>
        <w:gridCol w:w="1701"/>
        <w:gridCol w:w="2268"/>
        <w:gridCol w:w="2693"/>
        <w:gridCol w:w="993"/>
        <w:gridCol w:w="1701"/>
        <w:gridCol w:w="1701"/>
        <w:gridCol w:w="1701"/>
      </w:tblGrid>
      <w:tr w:rsidR="00770896" w:rsidRPr="00886271" w:rsidTr="00716E84">
        <w:tc>
          <w:tcPr>
            <w:tcW w:w="675" w:type="dxa"/>
          </w:tcPr>
          <w:p w:rsidR="00770896" w:rsidRPr="00886271" w:rsidRDefault="00770896" w:rsidP="00E37BA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CODICE</w:t>
            </w:r>
          </w:p>
        </w:tc>
        <w:tc>
          <w:tcPr>
            <w:tcW w:w="1701" w:type="dxa"/>
          </w:tcPr>
          <w:p w:rsidR="00770896" w:rsidRPr="00886271" w:rsidRDefault="00770896" w:rsidP="00E37BA8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FASE</w:t>
            </w:r>
          </w:p>
        </w:tc>
        <w:tc>
          <w:tcPr>
            <w:tcW w:w="2268" w:type="dxa"/>
          </w:tcPr>
          <w:p w:rsidR="00770896" w:rsidRPr="00886271" w:rsidRDefault="00770896" w:rsidP="00E37BA8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SOTTOFASE</w:t>
            </w:r>
          </w:p>
        </w:tc>
        <w:tc>
          <w:tcPr>
            <w:tcW w:w="2693" w:type="dxa"/>
          </w:tcPr>
          <w:p w:rsidR="00770896" w:rsidRPr="00886271" w:rsidRDefault="00770896" w:rsidP="00E37BA8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DETTAGLI</w:t>
            </w:r>
          </w:p>
        </w:tc>
        <w:tc>
          <w:tcPr>
            <w:tcW w:w="993" w:type="dxa"/>
          </w:tcPr>
          <w:p w:rsidR="00770896" w:rsidRPr="00886271" w:rsidRDefault="00770896" w:rsidP="00E37BA8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QUANDO</w:t>
            </w:r>
          </w:p>
        </w:tc>
        <w:tc>
          <w:tcPr>
            <w:tcW w:w="1701" w:type="dxa"/>
          </w:tcPr>
          <w:p w:rsidR="00770896" w:rsidRPr="00886271" w:rsidRDefault="00770896" w:rsidP="00E37BA8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RESPONSABILI</w:t>
            </w:r>
          </w:p>
        </w:tc>
        <w:tc>
          <w:tcPr>
            <w:tcW w:w="1701" w:type="dxa"/>
          </w:tcPr>
          <w:p w:rsidR="00770896" w:rsidRDefault="00770896" w:rsidP="00E37BA8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DOCUMENTI</w:t>
            </w:r>
          </w:p>
          <w:p w:rsidR="00770896" w:rsidRPr="00886271" w:rsidRDefault="00770896" w:rsidP="00E37BA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 ENTRATA</w:t>
            </w:r>
          </w:p>
        </w:tc>
        <w:tc>
          <w:tcPr>
            <w:tcW w:w="1701" w:type="dxa"/>
          </w:tcPr>
          <w:p w:rsidR="00770896" w:rsidRDefault="00770896" w:rsidP="00E37BA8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DOCUMENTI</w:t>
            </w:r>
          </w:p>
          <w:p w:rsidR="00770896" w:rsidRPr="00886271" w:rsidRDefault="00770896" w:rsidP="00E37BA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IN USCITA</w:t>
            </w:r>
          </w:p>
        </w:tc>
      </w:tr>
      <w:tr w:rsidR="00AC07A5" w:rsidRPr="00886271" w:rsidTr="00716E84">
        <w:tc>
          <w:tcPr>
            <w:tcW w:w="675" w:type="dxa"/>
          </w:tcPr>
          <w:p w:rsidR="00AC07A5" w:rsidRPr="00C4735E" w:rsidRDefault="00AC07A5" w:rsidP="00E37BA8">
            <w:pPr>
              <w:rPr>
                <w:sz w:val="14"/>
                <w:szCs w:val="12"/>
              </w:rPr>
            </w:pPr>
          </w:p>
        </w:tc>
        <w:tc>
          <w:tcPr>
            <w:tcW w:w="1701" w:type="dxa"/>
          </w:tcPr>
          <w:p w:rsidR="00AC07A5" w:rsidRPr="00AC07A5" w:rsidRDefault="00AC07A5" w:rsidP="00AA7439">
            <w:pPr>
              <w:rPr>
                <w:sz w:val="12"/>
              </w:rPr>
            </w:pPr>
            <w:r w:rsidRPr="00AC07A5">
              <w:rPr>
                <w:sz w:val="12"/>
              </w:rPr>
              <w:t>COMPILAZIONE E PRESENTAZIONE DELLA DOMANDA</w:t>
            </w:r>
          </w:p>
        </w:tc>
        <w:tc>
          <w:tcPr>
            <w:tcW w:w="2268" w:type="dxa"/>
          </w:tcPr>
          <w:p w:rsidR="00AC07A5" w:rsidRPr="00886271" w:rsidRDefault="00AC07A5" w:rsidP="00E37BA8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</w:tcPr>
          <w:p w:rsidR="00AC07A5" w:rsidRPr="00886271" w:rsidRDefault="00AC07A5" w:rsidP="00E37BA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AC07A5" w:rsidRPr="00886271" w:rsidRDefault="00907808" w:rsidP="00E37BA8">
            <w:pPr>
              <w:rPr>
                <w:sz w:val="12"/>
                <w:szCs w:val="12"/>
              </w:rPr>
            </w:pPr>
            <w:ins w:id="125" w:author="Marco Gavanelli" w:date="2021-02-15T20:31:00Z">
              <w:r>
                <w:rPr>
                  <w:sz w:val="12"/>
                  <w:szCs w:val="12"/>
                </w:rPr>
                <w:t>LUGLIO</w:t>
              </w:r>
            </w:ins>
            <w:del w:id="126" w:author="Marco Gavanelli" w:date="2021-02-15T20:31:00Z">
              <w:r w:rsidR="005F16DC">
                <w:rPr>
                  <w:sz w:val="12"/>
                  <w:szCs w:val="12"/>
                </w:rPr>
                <w:delText>MAGGIO</w:delText>
              </w:r>
            </w:del>
          </w:p>
        </w:tc>
        <w:tc>
          <w:tcPr>
            <w:tcW w:w="1701" w:type="dxa"/>
          </w:tcPr>
          <w:p w:rsidR="00AC07A5" w:rsidRPr="00886271" w:rsidRDefault="00C341F7" w:rsidP="00E37B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CANDIDATI</w:t>
            </w:r>
            <w:r w:rsidR="00AC07A5">
              <w:rPr>
                <w:sz w:val="12"/>
                <w:szCs w:val="12"/>
              </w:rPr>
              <w:t xml:space="preserve">, UFFICIO </w:t>
            </w:r>
            <w:ins w:id="127" w:author="Marco Gavanelli" w:date="2021-02-15T20:31:00Z">
              <w:r w:rsidR="00907808">
                <w:rPr>
                  <w:sz w:val="12"/>
                  <w:szCs w:val="12"/>
                </w:rPr>
                <w:t>TUTORATO</w:t>
              </w:r>
            </w:ins>
            <w:del w:id="128" w:author="Marco Gavanelli" w:date="2021-02-15T20:31:00Z">
              <w:r w:rsidR="00AC07A5">
                <w:rPr>
                  <w:sz w:val="12"/>
                  <w:szCs w:val="12"/>
                </w:rPr>
                <w:delText>ORIENTAMENTO</w:delText>
              </w:r>
            </w:del>
          </w:p>
        </w:tc>
        <w:tc>
          <w:tcPr>
            <w:tcW w:w="1701" w:type="dxa"/>
          </w:tcPr>
          <w:p w:rsidR="00AC07A5" w:rsidRPr="00886271" w:rsidRDefault="00AC07A5" w:rsidP="00E37BA8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AC07A5" w:rsidRPr="00886271" w:rsidRDefault="00AC07A5" w:rsidP="00E37BA8">
            <w:pPr>
              <w:rPr>
                <w:sz w:val="12"/>
                <w:szCs w:val="12"/>
              </w:rPr>
            </w:pPr>
          </w:p>
        </w:tc>
      </w:tr>
      <w:tr w:rsidR="00AC07A5" w:rsidRPr="00886271" w:rsidTr="00716E84">
        <w:tc>
          <w:tcPr>
            <w:tcW w:w="675" w:type="dxa"/>
          </w:tcPr>
          <w:p w:rsidR="00AC07A5" w:rsidRPr="00C4735E" w:rsidRDefault="00AC07A5" w:rsidP="00E37BA8">
            <w:pPr>
              <w:rPr>
                <w:sz w:val="14"/>
                <w:szCs w:val="12"/>
              </w:rPr>
            </w:pPr>
          </w:p>
        </w:tc>
        <w:tc>
          <w:tcPr>
            <w:tcW w:w="1701" w:type="dxa"/>
          </w:tcPr>
          <w:p w:rsidR="00AC07A5" w:rsidRPr="00AC07A5" w:rsidRDefault="00AC07A5" w:rsidP="00C341F7">
            <w:pPr>
              <w:rPr>
                <w:sz w:val="12"/>
              </w:rPr>
            </w:pPr>
            <w:r w:rsidRPr="00AC07A5">
              <w:rPr>
                <w:sz w:val="12"/>
              </w:rPr>
              <w:t>RACCOLTA E SPEDIZIONE AL</w:t>
            </w:r>
            <w:r w:rsidR="00C341F7">
              <w:rPr>
                <w:sz w:val="12"/>
              </w:rPr>
              <w:t xml:space="preserve"> RUD </w:t>
            </w:r>
            <w:r w:rsidRPr="00AC07A5">
              <w:rPr>
                <w:sz w:val="12"/>
              </w:rPr>
              <w:t>DELLE DOMANDE</w:t>
            </w:r>
          </w:p>
        </w:tc>
        <w:tc>
          <w:tcPr>
            <w:tcW w:w="2268" w:type="dxa"/>
          </w:tcPr>
          <w:p w:rsidR="00AC07A5" w:rsidRPr="00886271" w:rsidRDefault="00AC07A5" w:rsidP="00E37BA8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</w:tcPr>
          <w:p w:rsidR="00AC07A5" w:rsidRPr="00886271" w:rsidRDefault="00AC07A5" w:rsidP="00E37BA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AC07A5" w:rsidRPr="00886271" w:rsidRDefault="00907808" w:rsidP="00E37BA8">
            <w:pPr>
              <w:rPr>
                <w:sz w:val="12"/>
                <w:szCs w:val="12"/>
              </w:rPr>
            </w:pPr>
            <w:ins w:id="129" w:author="Marco Gavanelli" w:date="2021-02-15T20:31:00Z">
              <w:r>
                <w:rPr>
                  <w:sz w:val="12"/>
                  <w:szCs w:val="12"/>
                </w:rPr>
                <w:t>LUGLIO</w:t>
              </w:r>
            </w:ins>
            <w:del w:id="130" w:author="Marco Gavanelli" w:date="2021-02-15T20:31:00Z">
              <w:r w:rsidR="005F16DC">
                <w:rPr>
                  <w:sz w:val="12"/>
                  <w:szCs w:val="12"/>
                </w:rPr>
                <w:delText>MAGGIO</w:delText>
              </w:r>
            </w:del>
          </w:p>
        </w:tc>
        <w:tc>
          <w:tcPr>
            <w:tcW w:w="1701" w:type="dxa"/>
          </w:tcPr>
          <w:p w:rsidR="00AC07A5" w:rsidRPr="00886271" w:rsidRDefault="00C341F7" w:rsidP="00E37BA8">
            <w:pPr>
              <w:rPr>
                <w:sz w:val="12"/>
                <w:szCs w:val="12"/>
              </w:rPr>
            </w:pPr>
            <w:r w:rsidRPr="00C341F7">
              <w:rPr>
                <w:sz w:val="12"/>
                <w:szCs w:val="12"/>
              </w:rPr>
              <w:t xml:space="preserve">UFFICIO </w:t>
            </w:r>
            <w:ins w:id="131" w:author="Marco Gavanelli" w:date="2021-02-15T20:31:00Z">
              <w:r w:rsidR="00907808">
                <w:rPr>
                  <w:sz w:val="12"/>
                  <w:szCs w:val="12"/>
                </w:rPr>
                <w:t>TUTORATO</w:t>
              </w:r>
            </w:ins>
            <w:del w:id="132" w:author="Marco Gavanelli" w:date="2021-02-15T20:31:00Z">
              <w:r w:rsidRPr="00C341F7">
                <w:rPr>
                  <w:sz w:val="12"/>
                  <w:szCs w:val="12"/>
                </w:rPr>
                <w:delText>ORIENTAMENTO</w:delText>
              </w:r>
            </w:del>
          </w:p>
        </w:tc>
        <w:tc>
          <w:tcPr>
            <w:tcW w:w="1701" w:type="dxa"/>
          </w:tcPr>
          <w:p w:rsidR="00AC07A5" w:rsidRPr="00886271" w:rsidRDefault="00AC07A5" w:rsidP="00E37BA8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AC07A5" w:rsidRPr="00886271" w:rsidRDefault="00AC07A5" w:rsidP="00E37BA8">
            <w:pPr>
              <w:rPr>
                <w:sz w:val="12"/>
                <w:szCs w:val="12"/>
              </w:rPr>
            </w:pPr>
          </w:p>
        </w:tc>
      </w:tr>
      <w:tr w:rsidR="00AC07A5" w:rsidRPr="00886271" w:rsidTr="00716E84">
        <w:tc>
          <w:tcPr>
            <w:tcW w:w="675" w:type="dxa"/>
          </w:tcPr>
          <w:p w:rsidR="00AC07A5" w:rsidRPr="00C4735E" w:rsidRDefault="00AC07A5" w:rsidP="00E37BA8">
            <w:pPr>
              <w:rPr>
                <w:sz w:val="14"/>
                <w:szCs w:val="12"/>
              </w:rPr>
            </w:pPr>
          </w:p>
        </w:tc>
        <w:tc>
          <w:tcPr>
            <w:tcW w:w="1701" w:type="dxa"/>
          </w:tcPr>
          <w:p w:rsidR="00AC07A5" w:rsidRPr="00AC07A5" w:rsidRDefault="009141E8" w:rsidP="00AA7439">
            <w:pPr>
              <w:rPr>
                <w:sz w:val="12"/>
              </w:rPr>
            </w:pPr>
            <w:r>
              <w:rPr>
                <w:sz w:val="12"/>
              </w:rPr>
              <w:t>CONCORSO</w:t>
            </w:r>
          </w:p>
        </w:tc>
        <w:tc>
          <w:tcPr>
            <w:tcW w:w="2268" w:type="dxa"/>
          </w:tcPr>
          <w:p w:rsidR="00AC07A5" w:rsidRPr="00886271" w:rsidRDefault="00AC07A5" w:rsidP="00E37BA8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</w:tcPr>
          <w:p w:rsidR="00AC07A5" w:rsidRPr="00886271" w:rsidRDefault="00AC07A5" w:rsidP="00E37BA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AC07A5" w:rsidRPr="00886271" w:rsidRDefault="00907808" w:rsidP="00E37BA8">
            <w:pPr>
              <w:rPr>
                <w:sz w:val="12"/>
                <w:szCs w:val="12"/>
              </w:rPr>
            </w:pPr>
            <w:ins w:id="133" w:author="Marco Gavanelli" w:date="2021-02-15T20:31:00Z">
              <w:r>
                <w:rPr>
                  <w:sz w:val="12"/>
                  <w:szCs w:val="12"/>
                </w:rPr>
                <w:t>AGOSTO / SETTEMBRE</w:t>
              </w:r>
            </w:ins>
          </w:p>
        </w:tc>
        <w:tc>
          <w:tcPr>
            <w:tcW w:w="1701" w:type="dxa"/>
          </w:tcPr>
          <w:p w:rsidR="00AC07A5" w:rsidRPr="00886271" w:rsidRDefault="00D22120" w:rsidP="001449A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="009141E8">
              <w:rPr>
                <w:sz w:val="12"/>
                <w:szCs w:val="12"/>
              </w:rPr>
              <w:t>CANDIDATI, COMMISSARI, DOCENTI</w:t>
            </w:r>
          </w:p>
        </w:tc>
        <w:tc>
          <w:tcPr>
            <w:tcW w:w="1701" w:type="dxa"/>
          </w:tcPr>
          <w:p w:rsidR="00AC07A5" w:rsidRPr="00886271" w:rsidRDefault="00AC07A5" w:rsidP="00E37BA8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AC07A5" w:rsidRPr="00886271" w:rsidRDefault="00AC07A5" w:rsidP="00E37BA8">
            <w:pPr>
              <w:rPr>
                <w:sz w:val="12"/>
                <w:szCs w:val="12"/>
              </w:rPr>
            </w:pPr>
          </w:p>
        </w:tc>
      </w:tr>
      <w:tr w:rsidR="00AC07A5" w:rsidRPr="00886271" w:rsidTr="00716E84">
        <w:tc>
          <w:tcPr>
            <w:tcW w:w="675" w:type="dxa"/>
          </w:tcPr>
          <w:p w:rsidR="00AC07A5" w:rsidRPr="00886271" w:rsidRDefault="00AC07A5" w:rsidP="00E37BA8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AC07A5" w:rsidRPr="00AC07A5" w:rsidRDefault="00AC07A5" w:rsidP="00AA7439">
            <w:pPr>
              <w:rPr>
                <w:sz w:val="12"/>
              </w:rPr>
            </w:pPr>
            <w:r w:rsidRPr="00AC07A5">
              <w:rPr>
                <w:sz w:val="12"/>
              </w:rPr>
              <w:t xml:space="preserve">FIRMA CONTRATTO </w:t>
            </w:r>
          </w:p>
        </w:tc>
        <w:tc>
          <w:tcPr>
            <w:tcW w:w="2268" w:type="dxa"/>
          </w:tcPr>
          <w:p w:rsidR="00AC07A5" w:rsidRPr="00886271" w:rsidRDefault="00AC07A5" w:rsidP="00E37BA8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</w:tcPr>
          <w:p w:rsidR="00AC07A5" w:rsidRPr="00886271" w:rsidRDefault="00AC07A5" w:rsidP="00E37BA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AC07A5" w:rsidRPr="00886271" w:rsidRDefault="005F16DC" w:rsidP="00E37BA8">
            <w:pPr>
              <w:rPr>
                <w:sz w:val="12"/>
                <w:szCs w:val="12"/>
              </w:rPr>
            </w:pPr>
            <w:del w:id="134" w:author="Marco Gavanelli" w:date="2021-02-15T20:31:00Z">
              <w:r>
                <w:rPr>
                  <w:sz w:val="12"/>
                  <w:szCs w:val="12"/>
                </w:rPr>
                <w:delText>GIUGNO-</w:delText>
              </w:r>
            </w:del>
            <w:r>
              <w:rPr>
                <w:sz w:val="12"/>
                <w:szCs w:val="12"/>
              </w:rPr>
              <w:t>SETTEMBRE</w:t>
            </w:r>
          </w:p>
        </w:tc>
        <w:tc>
          <w:tcPr>
            <w:tcW w:w="1701" w:type="dxa"/>
          </w:tcPr>
          <w:p w:rsidR="00AC07A5" w:rsidRPr="00886271" w:rsidRDefault="001449A4" w:rsidP="00E37B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VINCITORI</w:t>
            </w:r>
            <w:r w:rsidR="00C341F7" w:rsidRPr="00C341F7">
              <w:rPr>
                <w:sz w:val="12"/>
                <w:szCs w:val="12"/>
              </w:rPr>
              <w:t xml:space="preserve">, UFFICIO </w:t>
            </w:r>
            <w:ins w:id="135" w:author="Marco Gavanelli" w:date="2021-02-15T20:31:00Z">
              <w:r w:rsidR="00907808">
                <w:rPr>
                  <w:sz w:val="12"/>
                  <w:szCs w:val="12"/>
                </w:rPr>
                <w:t>TUTORATO</w:t>
              </w:r>
            </w:ins>
            <w:del w:id="136" w:author="Marco Gavanelli" w:date="2021-02-15T20:31:00Z">
              <w:r w:rsidR="00C341F7" w:rsidRPr="00C341F7">
                <w:rPr>
                  <w:sz w:val="12"/>
                  <w:szCs w:val="12"/>
                </w:rPr>
                <w:delText>ORIENTAMENTO</w:delText>
              </w:r>
            </w:del>
          </w:p>
        </w:tc>
        <w:tc>
          <w:tcPr>
            <w:tcW w:w="1701" w:type="dxa"/>
          </w:tcPr>
          <w:p w:rsidR="00AC07A5" w:rsidRPr="00886271" w:rsidRDefault="00AC07A5" w:rsidP="00E37BA8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AC07A5" w:rsidRPr="00886271" w:rsidRDefault="00AC07A5" w:rsidP="00E37BA8">
            <w:pPr>
              <w:rPr>
                <w:sz w:val="12"/>
                <w:szCs w:val="12"/>
              </w:rPr>
            </w:pPr>
          </w:p>
        </w:tc>
      </w:tr>
      <w:tr w:rsidR="00AC07A5" w:rsidRPr="00886271" w:rsidTr="00716E84">
        <w:tc>
          <w:tcPr>
            <w:tcW w:w="675" w:type="dxa"/>
          </w:tcPr>
          <w:p w:rsidR="00AC07A5" w:rsidRPr="00886271" w:rsidRDefault="00AC07A5" w:rsidP="00E37BA8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AC07A5" w:rsidRPr="00AC07A5" w:rsidRDefault="00AC07A5" w:rsidP="00AA7439">
            <w:pPr>
              <w:rPr>
                <w:sz w:val="12"/>
              </w:rPr>
            </w:pPr>
            <w:r w:rsidRPr="00AC07A5">
              <w:rPr>
                <w:sz w:val="12"/>
              </w:rPr>
              <w:t>EFFETTUAZIONE DEL  TUTORATO DIDATTICO</w:t>
            </w:r>
          </w:p>
        </w:tc>
        <w:tc>
          <w:tcPr>
            <w:tcW w:w="2268" w:type="dxa"/>
          </w:tcPr>
          <w:p w:rsidR="00AC07A5" w:rsidRPr="00886271" w:rsidRDefault="00AC07A5" w:rsidP="00E37BA8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</w:tcPr>
          <w:p w:rsidR="00AC07A5" w:rsidRPr="00886271" w:rsidRDefault="005F16DC" w:rsidP="00E37B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TUTOR D'ACCORDO CON IL DOCENTE </w:t>
            </w:r>
            <w:proofErr w:type="spellStart"/>
            <w:r>
              <w:rPr>
                <w:sz w:val="12"/>
                <w:szCs w:val="12"/>
              </w:rPr>
              <w:t>DI</w:t>
            </w:r>
            <w:proofErr w:type="spellEnd"/>
            <w:r>
              <w:rPr>
                <w:sz w:val="12"/>
                <w:szCs w:val="12"/>
              </w:rPr>
              <w:t xml:space="preserve"> RIFERIMENTO ORGANIZZA LA PROPRIA </w:t>
            </w:r>
            <w:proofErr w:type="spellStart"/>
            <w:r>
              <w:rPr>
                <w:sz w:val="12"/>
                <w:szCs w:val="12"/>
              </w:rPr>
              <w:t>ATTIVITà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DI</w:t>
            </w:r>
            <w:proofErr w:type="spellEnd"/>
            <w:r>
              <w:rPr>
                <w:sz w:val="12"/>
                <w:szCs w:val="12"/>
              </w:rPr>
              <w:t xml:space="preserve"> TUTORATO</w:t>
            </w:r>
          </w:p>
        </w:tc>
        <w:tc>
          <w:tcPr>
            <w:tcW w:w="993" w:type="dxa"/>
          </w:tcPr>
          <w:p w:rsidR="00AC07A5" w:rsidRPr="00886271" w:rsidRDefault="005F16DC" w:rsidP="00E37B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SETTEMBRE -SETTEMBRE AA SUCCESSIVO</w:t>
            </w:r>
          </w:p>
        </w:tc>
        <w:tc>
          <w:tcPr>
            <w:tcW w:w="1701" w:type="dxa"/>
          </w:tcPr>
          <w:p w:rsidR="00AC07A5" w:rsidRPr="00886271" w:rsidRDefault="001449A4" w:rsidP="00E37B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TUTOR</w:t>
            </w:r>
            <w:r w:rsidR="005F16DC">
              <w:rPr>
                <w:sz w:val="12"/>
                <w:szCs w:val="12"/>
              </w:rPr>
              <w:t>, DOCENTI</w:t>
            </w:r>
          </w:p>
        </w:tc>
        <w:tc>
          <w:tcPr>
            <w:tcW w:w="1701" w:type="dxa"/>
          </w:tcPr>
          <w:p w:rsidR="00AC07A5" w:rsidRPr="00886271" w:rsidRDefault="00AC07A5" w:rsidP="00E37BA8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AC07A5" w:rsidRPr="00886271" w:rsidRDefault="00AC07A5" w:rsidP="00E37BA8">
            <w:pPr>
              <w:rPr>
                <w:sz w:val="12"/>
                <w:szCs w:val="12"/>
              </w:rPr>
            </w:pPr>
          </w:p>
        </w:tc>
      </w:tr>
      <w:tr w:rsidR="00C32640" w:rsidRPr="00886271" w:rsidTr="00716E84">
        <w:tc>
          <w:tcPr>
            <w:tcW w:w="675" w:type="dxa"/>
          </w:tcPr>
          <w:p w:rsidR="00C32640" w:rsidRPr="00886271" w:rsidRDefault="00C32640" w:rsidP="00E37BA8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C32640" w:rsidRPr="00AC545B" w:rsidRDefault="00C32640" w:rsidP="00A86ABC">
            <w:pPr>
              <w:rPr>
                <w:sz w:val="12"/>
                <w:szCs w:val="12"/>
              </w:rPr>
            </w:pPr>
            <w:del w:id="137" w:author="Marco Gavanelli" w:date="2021-02-18T16:19:00Z">
              <w:r w:rsidRPr="00AC545B" w:rsidDel="006D6736">
                <w:rPr>
                  <w:sz w:val="12"/>
                  <w:szCs w:val="12"/>
                </w:rPr>
                <w:delText xml:space="preserve">RACCOLTA </w:delText>
              </w:r>
            </w:del>
            <w:r w:rsidRPr="00AC545B">
              <w:rPr>
                <w:sz w:val="12"/>
                <w:szCs w:val="12"/>
              </w:rPr>
              <w:t xml:space="preserve">RELAZIONI </w:t>
            </w:r>
            <w:ins w:id="138" w:author="Marco Gavanelli" w:date="2021-02-18T16:19:00Z">
              <w:r w:rsidR="006D6736">
                <w:rPr>
                  <w:sz w:val="12"/>
                  <w:szCs w:val="12"/>
                </w:rPr>
                <w:t xml:space="preserve">DEI </w:t>
              </w:r>
            </w:ins>
            <w:r w:rsidRPr="00AC545B">
              <w:rPr>
                <w:sz w:val="12"/>
                <w:szCs w:val="12"/>
              </w:rPr>
              <w:t>TUTOR</w:t>
            </w:r>
            <w:del w:id="139" w:author="Marco Gavanelli" w:date="2021-02-18T16:19:00Z">
              <w:r w:rsidRPr="00AC545B" w:rsidDel="006D6736">
                <w:rPr>
                  <w:sz w:val="12"/>
                  <w:szCs w:val="12"/>
                </w:rPr>
                <w:delText>ATO</w:delText>
              </w:r>
            </w:del>
            <w:r w:rsidRPr="00AC545B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</w:t>
            </w:r>
          </w:p>
          <w:p w:rsidR="00C32640" w:rsidRPr="00AA0506" w:rsidRDefault="00C32640" w:rsidP="00A86ABC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:rsidR="00C32640" w:rsidDel="00ED775A" w:rsidRDefault="00C32640" w:rsidP="00A86ABC">
            <w:pPr>
              <w:rPr>
                <w:del w:id="140" w:author="Marco Gavanelli" w:date="2021-02-18T15:28:00Z"/>
                <w:sz w:val="12"/>
                <w:szCs w:val="12"/>
              </w:rPr>
            </w:pPr>
            <w:del w:id="141" w:author="Marco Gavanelli" w:date="2021-02-18T15:28:00Z">
              <w:r w:rsidDel="00ED775A">
                <w:rPr>
                  <w:sz w:val="12"/>
                  <w:szCs w:val="12"/>
                </w:rPr>
                <w:delText xml:space="preserve">A- RUD </w:delText>
              </w:r>
              <w:r w:rsidR="00895760" w:rsidDel="00ED775A">
                <w:rPr>
                  <w:sz w:val="12"/>
                  <w:szCs w:val="12"/>
                </w:rPr>
                <w:delText xml:space="preserve">MANDA FAC SIMILE </w:delText>
              </w:r>
              <w:r w:rsidR="005F16DC" w:rsidDel="00ED775A">
                <w:rPr>
                  <w:sz w:val="12"/>
                  <w:szCs w:val="12"/>
                </w:rPr>
                <w:delText>RELAZIONE</w:delText>
              </w:r>
              <w:r w:rsidR="00895760" w:rsidDel="00ED775A">
                <w:rPr>
                  <w:sz w:val="12"/>
                  <w:szCs w:val="12"/>
                </w:rPr>
                <w:delText xml:space="preserve"> AI DOCENTI RESPONSABILI DI PROGETTI B- </w:delText>
              </w:r>
              <w:r w:rsidDel="00ED775A">
                <w:rPr>
                  <w:sz w:val="12"/>
                  <w:szCs w:val="12"/>
                </w:rPr>
                <w:delText>RACCOGLIE LE RELAZIONI SUL TUTORATO DIDATTICO DEI DOCENTI</w:delText>
              </w:r>
            </w:del>
          </w:p>
          <w:p w:rsidR="00C32640" w:rsidDel="00ED775A" w:rsidRDefault="00895760" w:rsidP="00A86ABC">
            <w:pPr>
              <w:rPr>
                <w:del w:id="142" w:author="Marco Gavanelli" w:date="2021-02-18T15:28:00Z"/>
                <w:sz w:val="12"/>
                <w:szCs w:val="12"/>
              </w:rPr>
            </w:pPr>
            <w:del w:id="143" w:author="Marco Gavanelli" w:date="2021-02-18T15:28:00Z">
              <w:r w:rsidDel="00ED775A">
                <w:rPr>
                  <w:sz w:val="12"/>
                  <w:szCs w:val="12"/>
                </w:rPr>
                <w:delText>C</w:delText>
              </w:r>
              <w:r w:rsidR="00C32640" w:rsidDel="00ED775A">
                <w:rPr>
                  <w:sz w:val="12"/>
                  <w:szCs w:val="12"/>
                </w:rPr>
                <w:delText xml:space="preserve">- RUD LE TRASMETTE ALL'UFFICIO </w:delText>
              </w:r>
            </w:del>
            <w:del w:id="144" w:author="Marco Gavanelli" w:date="2021-02-15T20:31:00Z">
              <w:r w:rsidR="00C32640">
                <w:rPr>
                  <w:sz w:val="12"/>
                  <w:szCs w:val="12"/>
                </w:rPr>
                <w:delText>ORIENTAMENTO</w:delText>
              </w:r>
            </w:del>
          </w:p>
          <w:p w:rsidR="00ED775A" w:rsidRPr="00886271" w:rsidRDefault="00ED775A" w:rsidP="00A86ABC">
            <w:pPr>
              <w:rPr>
                <w:ins w:id="145" w:author="Marco Gavanelli" w:date="2021-02-18T15:28:00Z"/>
                <w:sz w:val="12"/>
                <w:szCs w:val="12"/>
              </w:rPr>
            </w:pPr>
            <w:ins w:id="146" w:author="Marco Gavanelli" w:date="2021-02-18T15:29:00Z">
              <w:r>
                <w:rPr>
                  <w:sz w:val="12"/>
                  <w:szCs w:val="12"/>
                </w:rPr>
                <w:t xml:space="preserve">AL TERMINE DELLE ATTIVITÀ </w:t>
              </w:r>
              <w:proofErr w:type="spellStart"/>
              <w:r>
                <w:rPr>
                  <w:sz w:val="12"/>
                  <w:szCs w:val="12"/>
                </w:rPr>
                <w:t>DI</w:t>
              </w:r>
              <w:proofErr w:type="spellEnd"/>
              <w:r>
                <w:rPr>
                  <w:sz w:val="12"/>
                  <w:szCs w:val="12"/>
                </w:rPr>
                <w:t xml:space="preserve"> TUTORATO, I TUTOR SCRIVONO UNA RELAZIONE CON LE LORO ATTIVITÀ, LA FANNO FIRMARE AL DOCENTE RESPONSABILE E LA MANDANO ALL’UFFICIO TUTORATO</w:t>
              </w:r>
            </w:ins>
          </w:p>
          <w:p w:rsidR="00C32640" w:rsidRPr="00886271" w:rsidRDefault="00C32640" w:rsidP="00ED775A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</w:tcPr>
          <w:p w:rsidR="00C32640" w:rsidRPr="00886271" w:rsidRDefault="00C32640" w:rsidP="00A86AB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C32640" w:rsidRDefault="00C32640" w:rsidP="00A86ABC">
            <w:pPr>
              <w:rPr>
                <w:ins w:id="147" w:author="Marco Gavanelli" w:date="2021-02-18T15:30:00Z"/>
                <w:sz w:val="12"/>
                <w:szCs w:val="12"/>
              </w:rPr>
            </w:pPr>
            <w:del w:id="148" w:author="Marco Gavanelli" w:date="2021-02-15T20:31:00Z">
              <w:r>
                <w:rPr>
                  <w:sz w:val="12"/>
                  <w:szCs w:val="12"/>
                </w:rPr>
                <w:delText>FEBBRAIO</w:delText>
              </w:r>
            </w:del>
            <w:del w:id="149" w:author="Marco Gavanelli" w:date="2021-02-18T15:30:00Z">
              <w:r w:rsidDel="00ED775A">
                <w:rPr>
                  <w:sz w:val="12"/>
                  <w:szCs w:val="12"/>
                </w:rPr>
                <w:delText xml:space="preserve"> ANNO SUCCESSIVO</w:delText>
              </w:r>
            </w:del>
          </w:p>
          <w:p w:rsidR="00ED775A" w:rsidRPr="00886271" w:rsidRDefault="00ED775A" w:rsidP="00A86ABC">
            <w:pPr>
              <w:rPr>
                <w:sz w:val="12"/>
                <w:szCs w:val="12"/>
              </w:rPr>
            </w:pPr>
            <w:ins w:id="150" w:author="Marco Gavanelli" w:date="2021-02-18T15:30:00Z">
              <w:r>
                <w:rPr>
                  <w:sz w:val="12"/>
                  <w:szCs w:val="12"/>
                </w:rPr>
                <w:t xml:space="preserve">AL TERMINE DELLE ATTIVITÀ </w:t>
              </w:r>
              <w:proofErr w:type="spellStart"/>
              <w:r>
                <w:rPr>
                  <w:sz w:val="12"/>
                  <w:szCs w:val="12"/>
                </w:rPr>
                <w:t>DI</w:t>
              </w:r>
              <w:proofErr w:type="spellEnd"/>
              <w:r>
                <w:rPr>
                  <w:sz w:val="12"/>
                  <w:szCs w:val="12"/>
                </w:rPr>
                <w:t xml:space="preserve"> TUTORATO (FINE DEL CONTRATTO)</w:t>
              </w:r>
            </w:ins>
          </w:p>
        </w:tc>
        <w:tc>
          <w:tcPr>
            <w:tcW w:w="1701" w:type="dxa"/>
          </w:tcPr>
          <w:p w:rsidR="00C32640" w:rsidRPr="00886271" w:rsidRDefault="00C32640" w:rsidP="00ED775A">
            <w:pPr>
              <w:rPr>
                <w:sz w:val="12"/>
                <w:szCs w:val="12"/>
              </w:rPr>
            </w:pPr>
            <w:del w:id="151" w:author="Marco Gavanelli" w:date="2021-02-18T15:30:00Z">
              <w:r w:rsidDel="00ED775A">
                <w:rPr>
                  <w:sz w:val="12"/>
                  <w:szCs w:val="12"/>
                </w:rPr>
                <w:delText>RUD,</w:delText>
              </w:r>
            </w:del>
            <w:ins w:id="152" w:author="Marco Gavanelli" w:date="2021-02-18T15:30:00Z">
              <w:r w:rsidR="00ED775A">
                <w:rPr>
                  <w:sz w:val="12"/>
                  <w:szCs w:val="12"/>
                </w:rPr>
                <w:t xml:space="preserve"> TUTOR,</w:t>
              </w:r>
            </w:ins>
            <w:r w:rsidR="00895760">
              <w:rPr>
                <w:sz w:val="12"/>
                <w:szCs w:val="12"/>
              </w:rPr>
              <w:t xml:space="preserve"> DOCENTI, </w:t>
            </w:r>
            <w:r>
              <w:rPr>
                <w:sz w:val="12"/>
                <w:szCs w:val="12"/>
              </w:rPr>
              <w:t xml:space="preserve">UFFICIO </w:t>
            </w:r>
            <w:ins w:id="153" w:author="Marco Gavanelli" w:date="2021-02-15T20:31:00Z">
              <w:r w:rsidR="00907808">
                <w:rPr>
                  <w:sz w:val="12"/>
                  <w:szCs w:val="12"/>
                </w:rPr>
                <w:t>TUTORATO</w:t>
              </w:r>
            </w:ins>
            <w:del w:id="154" w:author="Marco Gavanelli" w:date="2021-02-15T20:31:00Z">
              <w:r>
                <w:rPr>
                  <w:sz w:val="12"/>
                  <w:szCs w:val="12"/>
                </w:rPr>
                <w:delText>ORIENTAMENTO</w:delText>
              </w:r>
            </w:del>
          </w:p>
        </w:tc>
        <w:tc>
          <w:tcPr>
            <w:tcW w:w="1701" w:type="dxa"/>
          </w:tcPr>
          <w:p w:rsidR="00C32640" w:rsidRPr="00886271" w:rsidRDefault="00C32640" w:rsidP="00A86AB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FAC SIMILE RELAZIONE</w:t>
            </w:r>
          </w:p>
        </w:tc>
        <w:tc>
          <w:tcPr>
            <w:tcW w:w="1701" w:type="dxa"/>
          </w:tcPr>
          <w:p w:rsidR="00C32640" w:rsidRPr="00886271" w:rsidRDefault="00C32640" w:rsidP="00A86AB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RELAZIONI </w:t>
            </w:r>
            <w:ins w:id="155" w:author="Marco Gavanelli" w:date="2021-02-15T20:31:00Z">
              <w:r>
                <w:rPr>
                  <w:sz w:val="12"/>
                  <w:szCs w:val="12"/>
                </w:rPr>
                <w:t>COMPILAT</w:t>
              </w:r>
              <w:r w:rsidR="00B058B6">
                <w:rPr>
                  <w:sz w:val="12"/>
                  <w:szCs w:val="12"/>
                </w:rPr>
                <w:t>E</w:t>
              </w:r>
            </w:ins>
            <w:del w:id="156" w:author="Marco Gavanelli" w:date="2021-02-15T20:31:00Z">
              <w:r>
                <w:rPr>
                  <w:sz w:val="12"/>
                  <w:szCs w:val="12"/>
                </w:rPr>
                <w:delText>COMPILATI</w:delText>
              </w:r>
            </w:del>
          </w:p>
        </w:tc>
      </w:tr>
    </w:tbl>
    <w:p w:rsidR="00A010F9" w:rsidRPr="004F69D6" w:rsidRDefault="00A010F9" w:rsidP="00770896">
      <w:pPr>
        <w:rPr>
          <w:sz w:val="18"/>
          <w:szCs w:val="12"/>
        </w:rPr>
      </w:pPr>
    </w:p>
    <w:p w:rsidR="00770896" w:rsidRPr="004F69D6" w:rsidRDefault="00770896" w:rsidP="00770896">
      <w:pPr>
        <w:pStyle w:val="Paragrafoelenco"/>
        <w:numPr>
          <w:ilvl w:val="0"/>
          <w:numId w:val="4"/>
        </w:numPr>
        <w:rPr>
          <w:szCs w:val="12"/>
        </w:rPr>
      </w:pPr>
      <w:r w:rsidRPr="004F69D6">
        <w:rPr>
          <w:szCs w:val="12"/>
        </w:rPr>
        <w:t>MON</w:t>
      </w:r>
      <w:r w:rsidR="00EB3A66" w:rsidRPr="004F69D6">
        <w:rPr>
          <w:szCs w:val="12"/>
        </w:rPr>
        <w:t xml:space="preserve">ITORAGGIO DEI RISULTATI </w:t>
      </w:r>
      <w:r w:rsidR="00A010F9">
        <w:rPr>
          <w:szCs w:val="12"/>
        </w:rPr>
        <w:t>DEL TUTORATO E DEL PROCESSO</w:t>
      </w:r>
    </w:p>
    <w:tbl>
      <w:tblPr>
        <w:tblStyle w:val="Grigliatabella"/>
        <w:tblW w:w="13433" w:type="dxa"/>
        <w:tblLayout w:type="fixed"/>
        <w:tblLook w:val="04A0"/>
      </w:tblPr>
      <w:tblGrid>
        <w:gridCol w:w="675"/>
        <w:gridCol w:w="1417"/>
        <w:gridCol w:w="2552"/>
        <w:gridCol w:w="2693"/>
        <w:gridCol w:w="993"/>
        <w:gridCol w:w="1701"/>
        <w:gridCol w:w="1701"/>
        <w:gridCol w:w="1701"/>
      </w:tblGrid>
      <w:tr w:rsidR="00770896" w:rsidRPr="00886271" w:rsidTr="00E37BA8">
        <w:tc>
          <w:tcPr>
            <w:tcW w:w="675" w:type="dxa"/>
          </w:tcPr>
          <w:p w:rsidR="00770896" w:rsidRPr="00886271" w:rsidRDefault="00770896" w:rsidP="00E37BA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CODICE</w:t>
            </w:r>
          </w:p>
        </w:tc>
        <w:tc>
          <w:tcPr>
            <w:tcW w:w="1417" w:type="dxa"/>
          </w:tcPr>
          <w:p w:rsidR="00770896" w:rsidRPr="00886271" w:rsidRDefault="00770896" w:rsidP="00E37BA8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FASE</w:t>
            </w:r>
          </w:p>
        </w:tc>
        <w:tc>
          <w:tcPr>
            <w:tcW w:w="2552" w:type="dxa"/>
          </w:tcPr>
          <w:p w:rsidR="00770896" w:rsidRPr="00886271" w:rsidRDefault="00770896" w:rsidP="00E37BA8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SOTTOFASE</w:t>
            </w:r>
          </w:p>
        </w:tc>
        <w:tc>
          <w:tcPr>
            <w:tcW w:w="2693" w:type="dxa"/>
          </w:tcPr>
          <w:p w:rsidR="00770896" w:rsidRPr="00886271" w:rsidRDefault="00770896" w:rsidP="00E37BA8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DETTAGLI</w:t>
            </w:r>
          </w:p>
        </w:tc>
        <w:tc>
          <w:tcPr>
            <w:tcW w:w="993" w:type="dxa"/>
          </w:tcPr>
          <w:p w:rsidR="00770896" w:rsidRPr="00886271" w:rsidRDefault="00770896" w:rsidP="00E37BA8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QUANDO</w:t>
            </w:r>
          </w:p>
        </w:tc>
        <w:tc>
          <w:tcPr>
            <w:tcW w:w="1701" w:type="dxa"/>
          </w:tcPr>
          <w:p w:rsidR="00770896" w:rsidRPr="00886271" w:rsidRDefault="00770896" w:rsidP="00E37BA8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RESPONSABILI</w:t>
            </w:r>
          </w:p>
        </w:tc>
        <w:tc>
          <w:tcPr>
            <w:tcW w:w="1701" w:type="dxa"/>
          </w:tcPr>
          <w:p w:rsidR="00770896" w:rsidRDefault="00770896" w:rsidP="00E37BA8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DOCUMENTI</w:t>
            </w:r>
          </w:p>
          <w:p w:rsidR="00770896" w:rsidRPr="00886271" w:rsidRDefault="00770896" w:rsidP="00E37BA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 ENTRATA</w:t>
            </w:r>
          </w:p>
        </w:tc>
        <w:tc>
          <w:tcPr>
            <w:tcW w:w="1701" w:type="dxa"/>
          </w:tcPr>
          <w:p w:rsidR="00770896" w:rsidRDefault="00770896" w:rsidP="00E37BA8">
            <w:pPr>
              <w:jc w:val="center"/>
              <w:rPr>
                <w:b/>
                <w:sz w:val="12"/>
                <w:szCs w:val="12"/>
              </w:rPr>
            </w:pPr>
            <w:r w:rsidRPr="00886271">
              <w:rPr>
                <w:b/>
                <w:sz w:val="12"/>
                <w:szCs w:val="12"/>
              </w:rPr>
              <w:t>DOCUMENTI</w:t>
            </w:r>
          </w:p>
          <w:p w:rsidR="00770896" w:rsidRPr="00886271" w:rsidRDefault="00770896" w:rsidP="00E37BA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IN USCITA</w:t>
            </w:r>
          </w:p>
        </w:tc>
      </w:tr>
      <w:tr w:rsidR="004776CC" w:rsidRPr="00886271" w:rsidTr="00E37BA8">
        <w:trPr>
          <w:ins w:id="157" w:author="Marco Gavanelli" w:date="2021-02-18T14:11:00Z"/>
        </w:trPr>
        <w:tc>
          <w:tcPr>
            <w:tcW w:w="675" w:type="dxa"/>
          </w:tcPr>
          <w:p w:rsidR="004776CC" w:rsidRPr="00886271" w:rsidRDefault="004776CC" w:rsidP="00E37BA8">
            <w:pPr>
              <w:rPr>
                <w:ins w:id="158" w:author="Marco Gavanelli" w:date="2021-02-18T14:11:00Z"/>
                <w:sz w:val="12"/>
                <w:szCs w:val="12"/>
              </w:rPr>
            </w:pPr>
          </w:p>
        </w:tc>
        <w:tc>
          <w:tcPr>
            <w:tcW w:w="1417" w:type="dxa"/>
          </w:tcPr>
          <w:p w:rsidR="004776CC" w:rsidRDefault="008D57C1" w:rsidP="003566F5">
            <w:pPr>
              <w:rPr>
                <w:ins w:id="159" w:author="Marco Gavanelli" w:date="2021-02-18T14:11:00Z"/>
                <w:sz w:val="12"/>
                <w:szCs w:val="12"/>
              </w:rPr>
            </w:pPr>
            <w:ins w:id="160" w:author="Marco Gavanelli" w:date="2021-02-18T15:15:00Z">
              <w:r>
                <w:rPr>
                  <w:sz w:val="12"/>
                  <w:szCs w:val="12"/>
                </w:rPr>
                <w:t>RACCOLTA OPINIONI DEGLI STUDENTI</w:t>
              </w:r>
            </w:ins>
          </w:p>
        </w:tc>
        <w:tc>
          <w:tcPr>
            <w:tcW w:w="2552" w:type="dxa"/>
          </w:tcPr>
          <w:p w:rsidR="004776CC" w:rsidRDefault="004776CC" w:rsidP="00E37BA8">
            <w:pPr>
              <w:rPr>
                <w:ins w:id="161" w:author="Marco Gavanelli" w:date="2021-02-18T14:11:00Z"/>
                <w:sz w:val="12"/>
                <w:szCs w:val="12"/>
              </w:rPr>
            </w:pPr>
          </w:p>
        </w:tc>
        <w:tc>
          <w:tcPr>
            <w:tcW w:w="2693" w:type="dxa"/>
          </w:tcPr>
          <w:p w:rsidR="004776CC" w:rsidRDefault="008D57C1" w:rsidP="00E37BA8">
            <w:pPr>
              <w:rPr>
                <w:ins w:id="162" w:author="Marco Gavanelli" w:date="2021-02-18T15:16:00Z"/>
                <w:sz w:val="12"/>
                <w:szCs w:val="12"/>
              </w:rPr>
            </w:pPr>
            <w:ins w:id="163" w:author="Marco Gavanelli" w:date="2021-02-18T15:15:00Z">
              <w:r>
                <w:rPr>
                  <w:sz w:val="12"/>
                  <w:szCs w:val="12"/>
                </w:rPr>
                <w:t>L’UFFICIO TUTORATO, D’ACCORDO CON IL DELEGATO ALLA DIDATTICA, PREDISPONE UN QUESTIONARIO PER GLI STUDENTI CHE HANNO USUFRUITO DEL TUTORATO</w:t>
              </w:r>
            </w:ins>
            <w:ins w:id="164" w:author="Marco Gavanelli" w:date="2021-02-18T15:16:00Z">
              <w:r>
                <w:rPr>
                  <w:sz w:val="12"/>
                  <w:szCs w:val="12"/>
                </w:rPr>
                <w:t>.</w:t>
              </w:r>
            </w:ins>
          </w:p>
          <w:p w:rsidR="008D57C1" w:rsidRDefault="008D57C1" w:rsidP="00E37BA8">
            <w:pPr>
              <w:rPr>
                <w:ins w:id="165" w:author="Marco Gavanelli" w:date="2021-02-18T15:17:00Z"/>
                <w:sz w:val="12"/>
                <w:szCs w:val="12"/>
              </w:rPr>
            </w:pPr>
            <w:ins w:id="166" w:author="Marco Gavanelli" w:date="2021-02-18T15:16:00Z">
              <w:r>
                <w:rPr>
                  <w:sz w:val="12"/>
                  <w:szCs w:val="12"/>
                </w:rPr>
                <w:t>IL QUESTIONARIO VIENE MANDATO AI TUTOR, CHE LO SOMMINISTRANO AGLI STUDENTI</w:t>
              </w:r>
            </w:ins>
            <w:ins w:id="167" w:author="Marco Gavanelli" w:date="2021-02-18T15:17:00Z">
              <w:r>
                <w:rPr>
                  <w:sz w:val="12"/>
                  <w:szCs w:val="12"/>
                </w:rPr>
                <w:t>.</w:t>
              </w:r>
            </w:ins>
          </w:p>
          <w:p w:rsidR="008D57C1" w:rsidRDefault="008D57C1" w:rsidP="00E37BA8">
            <w:pPr>
              <w:rPr>
                <w:ins w:id="168" w:author="Marco Gavanelli" w:date="2021-02-18T14:11:00Z"/>
                <w:sz w:val="12"/>
                <w:szCs w:val="12"/>
              </w:rPr>
            </w:pPr>
            <w:ins w:id="169" w:author="Marco Gavanelli" w:date="2021-02-18T15:17:00Z">
              <w:r>
                <w:rPr>
                  <w:sz w:val="12"/>
                  <w:szCs w:val="12"/>
                </w:rPr>
                <w:t>L’UFFICIO TUTORATO RACCOGLIE I RISULTATI DEI QUESTIONARI</w:t>
              </w:r>
            </w:ins>
          </w:p>
        </w:tc>
        <w:tc>
          <w:tcPr>
            <w:tcW w:w="993" w:type="dxa"/>
          </w:tcPr>
          <w:p w:rsidR="004776CC" w:rsidRPr="00155BC7" w:rsidRDefault="008D57C1" w:rsidP="008D57C1">
            <w:pPr>
              <w:rPr>
                <w:ins w:id="170" w:author="Marco Gavanelli" w:date="2021-02-18T14:11:00Z"/>
                <w:sz w:val="12"/>
              </w:rPr>
            </w:pPr>
            <w:ins w:id="171" w:author="Marco Gavanelli" w:date="2021-02-18T15:21:00Z">
              <w:r>
                <w:rPr>
                  <w:sz w:val="12"/>
                </w:rPr>
                <w:t xml:space="preserve">I QUESTIONARI VENGONO SOMMINISTRATI VERSO LA FINE </w:t>
              </w:r>
              <w:proofErr w:type="spellStart"/>
              <w:r>
                <w:rPr>
                  <w:sz w:val="12"/>
                </w:rPr>
                <w:t>DI</w:t>
              </w:r>
              <w:proofErr w:type="spellEnd"/>
              <w:r>
                <w:rPr>
                  <w:sz w:val="12"/>
                </w:rPr>
                <w:t xml:space="preserve"> OGNI SEMESTRE </w:t>
              </w:r>
              <w:proofErr w:type="spellStart"/>
              <w:r>
                <w:rPr>
                  <w:sz w:val="12"/>
                </w:rPr>
                <w:t>DI</w:t>
              </w:r>
              <w:proofErr w:type="spellEnd"/>
              <w:r>
                <w:rPr>
                  <w:sz w:val="12"/>
                </w:rPr>
                <w:t xml:space="preserve"> DIDATTICA</w:t>
              </w:r>
            </w:ins>
          </w:p>
        </w:tc>
        <w:tc>
          <w:tcPr>
            <w:tcW w:w="1701" w:type="dxa"/>
          </w:tcPr>
          <w:p w:rsidR="004776CC" w:rsidRDefault="008D57C1" w:rsidP="008D57C1">
            <w:pPr>
              <w:rPr>
                <w:ins w:id="172" w:author="Marco Gavanelli" w:date="2021-02-18T14:11:00Z"/>
                <w:sz w:val="12"/>
                <w:szCs w:val="12"/>
              </w:rPr>
            </w:pPr>
            <w:ins w:id="173" w:author="Marco Gavanelli" w:date="2021-02-18T15:16:00Z">
              <w:r>
                <w:rPr>
                  <w:sz w:val="12"/>
                  <w:szCs w:val="12"/>
                </w:rPr>
                <w:t>UFFICIO TUTORATO, TUTOR</w:t>
              </w:r>
            </w:ins>
          </w:p>
        </w:tc>
        <w:tc>
          <w:tcPr>
            <w:tcW w:w="1701" w:type="dxa"/>
          </w:tcPr>
          <w:p w:rsidR="004776CC" w:rsidRDefault="004776CC" w:rsidP="00E37BA8">
            <w:pPr>
              <w:rPr>
                <w:ins w:id="174" w:author="Marco Gavanelli" w:date="2021-02-18T14:11:00Z"/>
                <w:sz w:val="12"/>
                <w:szCs w:val="12"/>
              </w:rPr>
            </w:pPr>
          </w:p>
        </w:tc>
        <w:tc>
          <w:tcPr>
            <w:tcW w:w="1701" w:type="dxa"/>
          </w:tcPr>
          <w:p w:rsidR="004776CC" w:rsidRDefault="008D57C1" w:rsidP="00E37BA8">
            <w:pPr>
              <w:rPr>
                <w:ins w:id="175" w:author="Marco Gavanelli" w:date="2021-02-18T14:11:00Z"/>
                <w:sz w:val="12"/>
                <w:szCs w:val="12"/>
              </w:rPr>
            </w:pPr>
            <w:ins w:id="176" w:author="Marco Gavanelli" w:date="2021-02-18T15:21:00Z">
              <w:r>
                <w:rPr>
                  <w:sz w:val="12"/>
                  <w:szCs w:val="12"/>
                </w:rPr>
                <w:t>RISULTATI QUESTIONARI</w:t>
              </w:r>
            </w:ins>
          </w:p>
        </w:tc>
      </w:tr>
      <w:tr w:rsidR="00770896" w:rsidRPr="00886271" w:rsidTr="00E37BA8">
        <w:tc>
          <w:tcPr>
            <w:tcW w:w="675" w:type="dxa"/>
          </w:tcPr>
          <w:p w:rsidR="00770896" w:rsidRPr="00886271" w:rsidRDefault="00770896" w:rsidP="00E37BA8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70896" w:rsidRPr="00886271" w:rsidRDefault="00770896" w:rsidP="003566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MONITORAGGIO DEI RISULTATI </w:t>
            </w:r>
            <w:r w:rsidR="003566F5">
              <w:rPr>
                <w:sz w:val="12"/>
                <w:szCs w:val="12"/>
              </w:rPr>
              <w:t>DEL TUTORATO</w:t>
            </w:r>
          </w:p>
        </w:tc>
        <w:tc>
          <w:tcPr>
            <w:tcW w:w="2552" w:type="dxa"/>
          </w:tcPr>
          <w:p w:rsidR="00770896" w:rsidRDefault="00770896" w:rsidP="00E37B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Elaborazione dei risultati</w:t>
            </w:r>
          </w:p>
          <w:p w:rsidR="00770896" w:rsidRPr="00886271" w:rsidRDefault="00770896" w:rsidP="00E37B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Relazione annuale</w:t>
            </w:r>
          </w:p>
        </w:tc>
        <w:tc>
          <w:tcPr>
            <w:tcW w:w="2693" w:type="dxa"/>
          </w:tcPr>
          <w:p w:rsidR="00770896" w:rsidRDefault="00C4735E" w:rsidP="00E37BA8">
            <w:pPr>
              <w:rPr>
                <w:ins w:id="177" w:author="Marco Gavanelli" w:date="2021-02-18T15:32:00Z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L'UFFICIO </w:t>
            </w:r>
            <w:ins w:id="178" w:author="Marco Gavanelli" w:date="2021-02-15T20:31:00Z">
              <w:r w:rsidR="00B058B6">
                <w:rPr>
                  <w:sz w:val="12"/>
                  <w:szCs w:val="12"/>
                </w:rPr>
                <w:t>TUTORATO</w:t>
              </w:r>
            </w:ins>
            <w:del w:id="179" w:author="Marco Gavanelli" w:date="2021-02-15T20:31:00Z">
              <w:r>
                <w:rPr>
                  <w:sz w:val="12"/>
                  <w:szCs w:val="12"/>
                </w:rPr>
                <w:delText>ORIENTAMENTO</w:delText>
              </w:r>
            </w:del>
            <w:r>
              <w:rPr>
                <w:sz w:val="12"/>
                <w:szCs w:val="12"/>
              </w:rPr>
              <w:t xml:space="preserve"> ELABORA LE STATISTICHE SUI RISULTATI DEI QUESTIONARI </w:t>
            </w:r>
            <w:proofErr w:type="spellStart"/>
            <w:r>
              <w:rPr>
                <w:sz w:val="12"/>
                <w:szCs w:val="12"/>
              </w:rPr>
              <w:t>DI</w:t>
            </w:r>
            <w:proofErr w:type="spellEnd"/>
            <w:r>
              <w:rPr>
                <w:sz w:val="12"/>
                <w:szCs w:val="12"/>
              </w:rPr>
              <w:t xml:space="preserve"> VALUTAZIONE  DELL’ANNO E LE CONSEGNA AL RESPONSABILE UNICO</w:t>
            </w:r>
          </w:p>
          <w:p w:rsidR="00AE0C28" w:rsidRDefault="00AE0C28" w:rsidP="00E37BA8">
            <w:pPr>
              <w:rPr>
                <w:sz w:val="12"/>
                <w:szCs w:val="12"/>
              </w:rPr>
            </w:pPr>
            <w:ins w:id="180" w:author="Marco Gavanelli" w:date="2021-02-18T15:32:00Z">
              <w:r>
                <w:rPr>
                  <w:sz w:val="12"/>
                  <w:szCs w:val="12"/>
                </w:rPr>
                <w:t xml:space="preserve">L’UFFICIO TUTORATO MANDA AL RUD IL FAC-SIMILE </w:t>
              </w:r>
              <w:proofErr w:type="spellStart"/>
              <w:r>
                <w:rPr>
                  <w:sz w:val="12"/>
                  <w:szCs w:val="12"/>
                </w:rPr>
                <w:t>DI</w:t>
              </w:r>
              <w:proofErr w:type="spellEnd"/>
              <w:r>
                <w:rPr>
                  <w:sz w:val="12"/>
                  <w:szCs w:val="12"/>
                </w:rPr>
                <w:t xml:space="preserve"> RELAZIONE </w:t>
              </w:r>
              <w:proofErr w:type="spellStart"/>
              <w:r>
                <w:rPr>
                  <w:sz w:val="12"/>
                  <w:szCs w:val="12"/>
                </w:rPr>
                <w:t>DI</w:t>
              </w:r>
              <w:proofErr w:type="spellEnd"/>
              <w:r>
                <w:rPr>
                  <w:sz w:val="12"/>
                  <w:szCs w:val="12"/>
                </w:rPr>
                <w:t xml:space="preserve"> MONITORAGGIO.</w:t>
              </w:r>
            </w:ins>
          </w:p>
          <w:p w:rsidR="00770896" w:rsidRDefault="00155BC7" w:rsidP="00E37BA8">
            <w:pPr>
              <w:rPr>
                <w:ins w:id="181" w:author="Marco Gavanelli" w:date="2021-02-18T15:21:00Z"/>
                <w:sz w:val="12"/>
              </w:rPr>
            </w:pPr>
            <w:del w:id="182" w:author="Marco Gavanelli" w:date="2021-02-18T14:10:00Z">
              <w:r w:rsidRPr="00155BC7" w:rsidDel="004776CC">
                <w:rPr>
                  <w:sz w:val="12"/>
                </w:rPr>
                <w:delText>IL RESPONSABILE UNICO REDIGE UNA RELAZIONE SUGLI ESITI DEI TEST DELL’ANNO E LI INVIA AL DIRETTORE DI DIPARTIMENTO, AL DELEGATO ALLA DIDATTICA DELL'AREA SCITECH ED AI COORDINATORI DI CORSO DI STUDIO</w:delText>
              </w:r>
            </w:del>
          </w:p>
          <w:p w:rsidR="00AE0C28" w:rsidRDefault="00ED775A" w:rsidP="00ED775A">
            <w:pPr>
              <w:rPr>
                <w:ins w:id="183" w:author="Marco Gavanelli" w:date="2021-02-18T15:33:00Z"/>
                <w:sz w:val="12"/>
              </w:rPr>
            </w:pPr>
            <w:ins w:id="184" w:author="Marco Gavanelli" w:date="2021-02-18T15:21:00Z">
              <w:r>
                <w:rPr>
                  <w:sz w:val="12"/>
                </w:rPr>
                <w:t>I</w:t>
              </w:r>
            </w:ins>
            <w:ins w:id="185" w:author="Marco Gavanelli" w:date="2021-02-18T15:22:00Z">
              <w:r>
                <w:rPr>
                  <w:sz w:val="12"/>
                </w:rPr>
                <w:t>L</w:t>
              </w:r>
            </w:ins>
            <w:ins w:id="186" w:author="Marco Gavanelli" w:date="2021-02-18T15:21:00Z">
              <w:r>
                <w:rPr>
                  <w:sz w:val="12"/>
                </w:rPr>
                <w:t xml:space="preserve"> RUD </w:t>
              </w:r>
            </w:ins>
            <w:ins w:id="187" w:author="Marco Gavanelli" w:date="2021-02-18T15:22:00Z">
              <w:r>
                <w:rPr>
                  <w:sz w:val="12"/>
                </w:rPr>
                <w:t xml:space="preserve">INVIA I RISULTATI </w:t>
              </w:r>
            </w:ins>
            <w:ins w:id="188" w:author="Marco Gavanelli" w:date="2021-02-18T15:33:00Z">
              <w:r w:rsidR="00AE0C28">
                <w:rPr>
                  <w:sz w:val="12"/>
                </w:rPr>
                <w:t xml:space="preserve">DEI QUESTIONARI E IL FAC SIMILE </w:t>
              </w:r>
              <w:proofErr w:type="spellStart"/>
              <w:r w:rsidR="00AE0C28">
                <w:rPr>
                  <w:sz w:val="12"/>
                </w:rPr>
                <w:t>DI</w:t>
              </w:r>
              <w:proofErr w:type="spellEnd"/>
              <w:r w:rsidR="00AE0C28">
                <w:rPr>
                  <w:sz w:val="12"/>
                </w:rPr>
                <w:t xml:space="preserve"> RELAZIONE </w:t>
              </w:r>
            </w:ins>
            <w:ins w:id="189" w:author="Marco Gavanelli" w:date="2021-02-18T15:22:00Z">
              <w:r>
                <w:rPr>
                  <w:sz w:val="12"/>
                </w:rPr>
                <w:t xml:space="preserve">AI DOCENTI RESPONSABILI </w:t>
              </w:r>
              <w:proofErr w:type="spellStart"/>
              <w:r>
                <w:rPr>
                  <w:sz w:val="12"/>
                </w:rPr>
                <w:t>DI</w:t>
              </w:r>
              <w:proofErr w:type="spellEnd"/>
              <w:r>
                <w:rPr>
                  <w:sz w:val="12"/>
                </w:rPr>
                <w:t xml:space="preserve"> PROGETTI </w:t>
              </w:r>
              <w:proofErr w:type="spellStart"/>
              <w:r>
                <w:rPr>
                  <w:sz w:val="12"/>
                </w:rPr>
                <w:t>DI</w:t>
              </w:r>
              <w:proofErr w:type="spellEnd"/>
              <w:r>
                <w:rPr>
                  <w:sz w:val="12"/>
                </w:rPr>
                <w:t xml:space="preserve"> TUTORATO. </w:t>
              </w:r>
            </w:ins>
          </w:p>
          <w:p w:rsidR="00ED775A" w:rsidRDefault="00ED775A" w:rsidP="00ED775A">
            <w:pPr>
              <w:rPr>
                <w:ins w:id="190" w:author="Marco Gavanelli" w:date="2021-02-18T15:33:00Z"/>
                <w:sz w:val="12"/>
              </w:rPr>
            </w:pPr>
            <w:ins w:id="191" w:author="Marco Gavanelli" w:date="2021-02-18T15:22:00Z">
              <w:r>
                <w:rPr>
                  <w:sz w:val="12"/>
                </w:rPr>
                <w:t>I DOCENTI PREDISPONGONO UNA RELAZIONE</w:t>
              </w:r>
            </w:ins>
            <w:ins w:id="192" w:author="Marco Gavanelli" w:date="2021-02-18T15:33:00Z">
              <w:r w:rsidR="00AE0C28">
                <w:rPr>
                  <w:sz w:val="12"/>
                </w:rPr>
                <w:t xml:space="preserve"> E LA MANDANO AL RUD.</w:t>
              </w:r>
            </w:ins>
          </w:p>
          <w:p w:rsidR="00AE0C28" w:rsidRDefault="00AE0C28" w:rsidP="00ED775A">
            <w:pPr>
              <w:rPr>
                <w:ins w:id="193" w:author="Marco Gavanelli" w:date="2021-02-18T15:34:00Z"/>
                <w:sz w:val="12"/>
              </w:rPr>
            </w:pPr>
            <w:ins w:id="194" w:author="Marco Gavanelli" w:date="2021-02-18T15:33:00Z">
              <w:r>
                <w:rPr>
                  <w:sz w:val="12"/>
                </w:rPr>
                <w:t>IL RUD RACCOGLIE LE RELAZIONI E LE MANDA ALL</w:t>
              </w:r>
            </w:ins>
            <w:ins w:id="195" w:author="Marco Gavanelli" w:date="2021-02-18T15:34:00Z">
              <w:r>
                <w:rPr>
                  <w:sz w:val="12"/>
                </w:rPr>
                <w:t>’UFFICIO TUTORATO</w:t>
              </w:r>
            </w:ins>
          </w:p>
          <w:p w:rsidR="00AE0C28" w:rsidRDefault="00AE0C28" w:rsidP="00ED775A">
            <w:pPr>
              <w:rPr>
                <w:ins w:id="196" w:author="Marco Gavanelli" w:date="2021-02-18T15:34:00Z"/>
                <w:sz w:val="12"/>
              </w:rPr>
            </w:pPr>
            <w:ins w:id="197" w:author="Marco Gavanelli" w:date="2021-02-18T15:34:00Z">
              <w:r>
                <w:rPr>
                  <w:sz w:val="12"/>
                </w:rPr>
                <w:t xml:space="preserve">L’UFFICIO TUTORATO MANDA LE RELAZIONI AL NUCLEO </w:t>
              </w:r>
              <w:proofErr w:type="spellStart"/>
              <w:r>
                <w:rPr>
                  <w:sz w:val="12"/>
                </w:rPr>
                <w:t>DI</w:t>
              </w:r>
              <w:proofErr w:type="spellEnd"/>
              <w:r>
                <w:rPr>
                  <w:sz w:val="12"/>
                </w:rPr>
                <w:t xml:space="preserve"> VALUTAZIONE </w:t>
              </w:r>
              <w:proofErr w:type="spellStart"/>
              <w:r>
                <w:rPr>
                  <w:sz w:val="12"/>
                </w:rPr>
                <w:t>DI</w:t>
              </w:r>
              <w:proofErr w:type="spellEnd"/>
              <w:r>
                <w:rPr>
                  <w:sz w:val="12"/>
                </w:rPr>
                <w:t xml:space="preserve"> ATENEO.</w:t>
              </w:r>
            </w:ins>
          </w:p>
          <w:p w:rsidR="00AE0C28" w:rsidRDefault="00AE0C28" w:rsidP="00ED775A">
            <w:pPr>
              <w:rPr>
                <w:ins w:id="198" w:author="Marco Gavanelli" w:date="2021-02-18T15:35:00Z"/>
                <w:sz w:val="12"/>
              </w:rPr>
            </w:pPr>
            <w:ins w:id="199" w:author="Marco Gavanelli" w:date="2021-02-18T15:34:00Z">
              <w:r>
                <w:rPr>
                  <w:sz w:val="12"/>
                </w:rPr>
                <w:t xml:space="preserve">IL NUCLEO REDIGE UNA RELAZIONE </w:t>
              </w:r>
            </w:ins>
            <w:ins w:id="200" w:author="Marco Gavanelli" w:date="2021-02-18T15:35:00Z">
              <w:r>
                <w:rPr>
                  <w:sz w:val="12"/>
                </w:rPr>
                <w:t xml:space="preserve">COMPLESSIVA </w:t>
              </w:r>
            </w:ins>
            <w:ins w:id="201" w:author="Marco Gavanelli" w:date="2021-02-18T15:34:00Z">
              <w:r>
                <w:rPr>
                  <w:sz w:val="12"/>
                </w:rPr>
                <w:t>E LA MANDA</w:t>
              </w:r>
            </w:ins>
            <w:ins w:id="202" w:author="Marco Gavanelli" w:date="2021-02-18T15:35:00Z">
              <w:r>
                <w:rPr>
                  <w:sz w:val="12"/>
                </w:rPr>
                <w:t xml:space="preserve"> ALL’UFFICIO TUTORATO.</w:t>
              </w:r>
            </w:ins>
          </w:p>
          <w:p w:rsidR="00AE0C28" w:rsidRPr="00886271" w:rsidRDefault="00AE0C28" w:rsidP="00ED775A">
            <w:pPr>
              <w:rPr>
                <w:sz w:val="12"/>
                <w:szCs w:val="12"/>
              </w:rPr>
            </w:pPr>
            <w:ins w:id="203" w:author="Marco Gavanelli" w:date="2021-02-18T15:35:00Z">
              <w:r>
                <w:rPr>
                  <w:sz w:val="12"/>
                </w:rPr>
                <w:t xml:space="preserve">L’UFFICIO TUTORATO LA MANDA AL RUD, CHE MANDA I COMMENTI SUI SINGOLI PROGETTI AI DOCENTI RESPONSABILI </w:t>
              </w:r>
              <w:proofErr w:type="spellStart"/>
              <w:r>
                <w:rPr>
                  <w:sz w:val="12"/>
                </w:rPr>
                <w:t>DI</w:t>
              </w:r>
              <w:proofErr w:type="spellEnd"/>
              <w:r>
                <w:rPr>
                  <w:sz w:val="12"/>
                </w:rPr>
                <w:t xml:space="preserve"> PROGETTO.</w:t>
              </w:r>
            </w:ins>
          </w:p>
        </w:tc>
        <w:tc>
          <w:tcPr>
            <w:tcW w:w="993" w:type="dxa"/>
          </w:tcPr>
          <w:p w:rsidR="00770896" w:rsidRPr="00B058B6" w:rsidRDefault="00155BC7" w:rsidP="00E37BA8">
            <w:pPr>
              <w:spacing w:after="200" w:line="276" w:lineRule="auto"/>
              <w:rPr>
                <w:sz w:val="12"/>
              </w:rPr>
            </w:pPr>
            <w:del w:id="204" w:author="Marco Gavanelli" w:date="2021-02-18T15:23:00Z">
              <w:r w:rsidRPr="00155BC7" w:rsidDel="00ED775A">
                <w:rPr>
                  <w:sz w:val="12"/>
                </w:rPr>
                <w:delText xml:space="preserve">FEBBRAIO </w:delText>
              </w:r>
            </w:del>
            <w:ins w:id="205" w:author="Marco Gavanelli" w:date="2021-02-18T15:23:00Z">
              <w:r w:rsidR="00ED775A">
                <w:rPr>
                  <w:sz w:val="12"/>
                </w:rPr>
                <w:t xml:space="preserve">NOVEMBRE/ DICEMBRE </w:t>
              </w:r>
              <w:r w:rsidR="00ED775A" w:rsidRPr="00155BC7">
                <w:rPr>
                  <w:sz w:val="12"/>
                </w:rPr>
                <w:t xml:space="preserve"> </w:t>
              </w:r>
            </w:ins>
            <w:proofErr w:type="spellStart"/>
            <w:r w:rsidRPr="00155BC7">
              <w:rPr>
                <w:sz w:val="12"/>
              </w:rPr>
              <w:t>DI</w:t>
            </w:r>
            <w:proofErr w:type="spellEnd"/>
            <w:r w:rsidRPr="00155BC7">
              <w:rPr>
                <w:sz w:val="12"/>
              </w:rPr>
              <w:t xml:space="preserve"> OGNI ANNO</w:t>
            </w:r>
            <w:ins w:id="206" w:author="Marco Gavanelli" w:date="2021-02-18T15:23:00Z">
              <w:r w:rsidR="00ED775A">
                <w:rPr>
                  <w:sz w:val="12"/>
                </w:rPr>
                <w:t xml:space="preserve"> (TUTORATI RELATIVI ALL’A.A. DELL’ANNO PRECEDENTE)</w:t>
              </w:r>
            </w:ins>
          </w:p>
        </w:tc>
        <w:tc>
          <w:tcPr>
            <w:tcW w:w="1701" w:type="dxa"/>
          </w:tcPr>
          <w:p w:rsidR="00770896" w:rsidRDefault="00C4735E" w:rsidP="00E37B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RUD, UFFICIO TUTORATO, </w:t>
            </w:r>
            <w:del w:id="207" w:author="Marco Gavanelli" w:date="2021-02-18T15:23:00Z">
              <w:r w:rsidR="009925F4" w:rsidDel="00ED775A">
                <w:rPr>
                  <w:sz w:val="12"/>
                  <w:szCs w:val="12"/>
                </w:rPr>
                <w:delText xml:space="preserve">COORDINATORI CDS, </w:delText>
              </w:r>
            </w:del>
            <w:r w:rsidR="009925F4">
              <w:rPr>
                <w:sz w:val="12"/>
                <w:szCs w:val="12"/>
              </w:rPr>
              <w:t>DELEGATO DIDATTICA SCITECH, COMMISSIONE RIESAME</w:t>
            </w:r>
          </w:p>
          <w:p w:rsidR="00C4735E" w:rsidRPr="00886271" w:rsidRDefault="00C4735E" w:rsidP="00E37BA8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770896" w:rsidRDefault="009925F4" w:rsidP="00E37BA8">
            <w:pPr>
              <w:rPr>
                <w:ins w:id="208" w:author="Marco Gavanelli" w:date="2021-02-18T15:35:00Z"/>
                <w:sz w:val="12"/>
                <w:szCs w:val="12"/>
              </w:rPr>
            </w:pPr>
            <w:r>
              <w:rPr>
                <w:sz w:val="12"/>
                <w:szCs w:val="12"/>
              </w:rPr>
              <w:t>STATISTICHE SUI RISULTATI DELLE SESSIONI</w:t>
            </w:r>
            <w:ins w:id="209" w:author="Marco Gavanelli" w:date="2021-02-18T15:35:00Z">
              <w:r w:rsidR="00AE0C28">
                <w:rPr>
                  <w:sz w:val="12"/>
                  <w:szCs w:val="12"/>
                </w:rPr>
                <w:t>.</w:t>
              </w:r>
            </w:ins>
          </w:p>
          <w:p w:rsidR="00AE0C28" w:rsidRPr="00886271" w:rsidRDefault="00AE0C28" w:rsidP="00E37BA8">
            <w:pPr>
              <w:rPr>
                <w:sz w:val="12"/>
                <w:szCs w:val="12"/>
              </w:rPr>
            </w:pPr>
            <w:ins w:id="210" w:author="Marco Gavanelli" w:date="2021-02-18T15:35:00Z">
              <w:r>
                <w:rPr>
                  <w:sz w:val="12"/>
                  <w:szCs w:val="12"/>
                </w:rPr>
                <w:t>RELAZIONI DEI TUTOR</w:t>
              </w:r>
            </w:ins>
          </w:p>
        </w:tc>
        <w:tc>
          <w:tcPr>
            <w:tcW w:w="1701" w:type="dxa"/>
          </w:tcPr>
          <w:p w:rsidR="00770896" w:rsidRDefault="00770896" w:rsidP="00E37B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Elaborazioni di dettaglio sui risultati delle sessioni</w:t>
            </w:r>
          </w:p>
          <w:p w:rsidR="00770896" w:rsidRPr="00886271" w:rsidRDefault="00770896" w:rsidP="00ED775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Relazione annuale </w:t>
            </w:r>
            <w:del w:id="211" w:author="Marco Gavanelli" w:date="2021-02-18T15:24:00Z">
              <w:r w:rsidDel="00ED775A">
                <w:rPr>
                  <w:sz w:val="12"/>
                  <w:szCs w:val="12"/>
                </w:rPr>
                <w:delText xml:space="preserve">del </w:delText>
              </w:r>
            </w:del>
            <w:ins w:id="212" w:author="Marco Gavanelli" w:date="2021-02-18T15:24:00Z">
              <w:r w:rsidR="00ED775A">
                <w:rPr>
                  <w:sz w:val="12"/>
                  <w:szCs w:val="12"/>
                </w:rPr>
                <w:t xml:space="preserve">dei </w:t>
              </w:r>
            </w:ins>
            <w:del w:id="213" w:author="Marco Gavanelli" w:date="2021-02-18T15:24:00Z">
              <w:r w:rsidDel="00ED775A">
                <w:rPr>
                  <w:sz w:val="12"/>
                  <w:szCs w:val="12"/>
                </w:rPr>
                <w:delText>Responsabile Unico</w:delText>
              </w:r>
            </w:del>
            <w:ins w:id="214" w:author="Marco Gavanelli" w:date="2021-02-18T15:24:00Z">
              <w:r w:rsidR="00ED775A">
                <w:rPr>
                  <w:sz w:val="12"/>
                  <w:szCs w:val="12"/>
                </w:rPr>
                <w:t xml:space="preserve"> DOCENTI RESPONSABILI </w:t>
              </w:r>
              <w:proofErr w:type="spellStart"/>
              <w:r w:rsidR="00ED775A">
                <w:rPr>
                  <w:sz w:val="12"/>
                  <w:szCs w:val="12"/>
                </w:rPr>
                <w:t>DI</w:t>
              </w:r>
              <w:proofErr w:type="spellEnd"/>
              <w:r w:rsidR="00ED775A">
                <w:rPr>
                  <w:sz w:val="12"/>
                  <w:szCs w:val="12"/>
                </w:rPr>
                <w:t xml:space="preserve"> PROGETTI</w:t>
              </w:r>
            </w:ins>
          </w:p>
        </w:tc>
      </w:tr>
      <w:tr w:rsidR="00770896" w:rsidRPr="00886271" w:rsidTr="00E37BA8">
        <w:tc>
          <w:tcPr>
            <w:tcW w:w="675" w:type="dxa"/>
          </w:tcPr>
          <w:p w:rsidR="00770896" w:rsidRPr="00886271" w:rsidRDefault="00770896" w:rsidP="00E37BA8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70896" w:rsidRPr="00886271" w:rsidRDefault="00770896" w:rsidP="00E37BA8">
            <w:pPr>
              <w:rPr>
                <w:sz w:val="12"/>
                <w:szCs w:val="12"/>
              </w:rPr>
            </w:pPr>
            <w:del w:id="215" w:author="Marco Gavanelli" w:date="2021-02-18T15:36:00Z">
              <w:r w:rsidDel="00AE0C28">
                <w:rPr>
                  <w:sz w:val="12"/>
                  <w:szCs w:val="12"/>
                </w:rPr>
                <w:delText>MONITORAGGIO DEL PROCESSO T</w:delText>
              </w:r>
              <w:r w:rsidR="003566F5" w:rsidDel="00AE0C28">
                <w:rPr>
                  <w:sz w:val="12"/>
                  <w:szCs w:val="12"/>
                </w:rPr>
                <w:delText>UTORATO</w:delText>
              </w:r>
            </w:del>
          </w:p>
        </w:tc>
        <w:tc>
          <w:tcPr>
            <w:tcW w:w="2552" w:type="dxa"/>
          </w:tcPr>
          <w:p w:rsidR="00770896" w:rsidDel="00AE0C28" w:rsidRDefault="00770896" w:rsidP="00E37BA8">
            <w:pPr>
              <w:rPr>
                <w:del w:id="216" w:author="Marco Gavanelli" w:date="2021-02-18T15:36:00Z"/>
                <w:sz w:val="12"/>
                <w:szCs w:val="12"/>
              </w:rPr>
            </w:pPr>
            <w:del w:id="217" w:author="Marco Gavanelli" w:date="2021-02-18T15:36:00Z">
              <w:r w:rsidDel="00AE0C28">
                <w:rPr>
                  <w:sz w:val="12"/>
                  <w:szCs w:val="12"/>
                </w:rPr>
                <w:delText>Riesame organizzazione</w:delText>
              </w:r>
            </w:del>
          </w:p>
          <w:p w:rsidR="00770896" w:rsidRPr="00886271" w:rsidRDefault="00770896" w:rsidP="00E37BA8">
            <w:pPr>
              <w:rPr>
                <w:sz w:val="12"/>
                <w:szCs w:val="12"/>
              </w:rPr>
            </w:pPr>
            <w:del w:id="218" w:author="Marco Gavanelli" w:date="2021-02-18T15:36:00Z">
              <w:r w:rsidDel="00AE0C28">
                <w:rPr>
                  <w:sz w:val="12"/>
                  <w:szCs w:val="12"/>
                </w:rPr>
                <w:delText>Definizione eventuali miglioramenti</w:delText>
              </w:r>
            </w:del>
          </w:p>
        </w:tc>
        <w:tc>
          <w:tcPr>
            <w:tcW w:w="2693" w:type="dxa"/>
          </w:tcPr>
          <w:p w:rsidR="00770896" w:rsidRPr="00886271" w:rsidDel="00AE0C28" w:rsidRDefault="009925F4" w:rsidP="00E37BA8">
            <w:pPr>
              <w:rPr>
                <w:del w:id="219" w:author="Marco Gavanelli" w:date="2021-02-18T15:36:00Z"/>
                <w:sz w:val="12"/>
                <w:szCs w:val="12"/>
              </w:rPr>
            </w:pPr>
            <w:del w:id="220" w:author="Marco Gavanelli" w:date="2021-02-18T15:36:00Z">
              <w:r w:rsidDel="00AE0C28">
                <w:rPr>
                  <w:sz w:val="12"/>
                  <w:szCs w:val="12"/>
                </w:rPr>
                <w:delText>L'RUD</w:delText>
              </w:r>
            </w:del>
            <w:del w:id="221" w:author="Marco Gavanelli" w:date="2021-02-15T20:31:00Z">
              <w:r>
                <w:rPr>
                  <w:sz w:val="12"/>
                  <w:szCs w:val="12"/>
                </w:rPr>
                <w:delText xml:space="preserve"> ,</w:delText>
              </w:r>
            </w:del>
            <w:del w:id="222" w:author="Marco Gavanelli" w:date="2021-02-18T15:36:00Z">
              <w:r w:rsidDel="00AE0C28">
                <w:rPr>
                  <w:sz w:val="12"/>
                  <w:szCs w:val="12"/>
                </w:rPr>
                <w:delText>LA COMMISSIONE DEL RIESAME,  IL</w:delText>
              </w:r>
              <w:r w:rsidR="00C4735E" w:rsidDel="00AE0C28">
                <w:rPr>
                  <w:sz w:val="12"/>
                  <w:szCs w:val="12"/>
                </w:rPr>
                <w:delText xml:space="preserve"> DIRETTORE DI DIPARTIMENTO E AI MD, ESAMINA L’ORGANIZZAZIONE DEL PROCESSO ATTRAVERSO I VERBALI ED EVENTUALMENTE PROPONE MODIFICHE ORGANIZZATIVE</w:delText>
              </w:r>
            </w:del>
          </w:p>
          <w:p w:rsidR="00770896" w:rsidRPr="00886271" w:rsidRDefault="00770896" w:rsidP="00E37BA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70896" w:rsidRPr="00B058B6" w:rsidRDefault="00155BC7" w:rsidP="00E37BA8">
            <w:pPr>
              <w:spacing w:after="200" w:line="276" w:lineRule="auto"/>
              <w:rPr>
                <w:sz w:val="12"/>
              </w:rPr>
            </w:pPr>
            <w:del w:id="223" w:author="Marco Gavanelli" w:date="2021-02-18T15:36:00Z">
              <w:r w:rsidRPr="00155BC7" w:rsidDel="00AE0C28">
                <w:rPr>
                  <w:sz w:val="12"/>
                </w:rPr>
                <w:delText>FEBBRAIO DI OGNI ANNO</w:delText>
              </w:r>
            </w:del>
          </w:p>
        </w:tc>
        <w:tc>
          <w:tcPr>
            <w:tcW w:w="1701" w:type="dxa"/>
          </w:tcPr>
          <w:p w:rsidR="00770896" w:rsidRPr="00886271" w:rsidRDefault="009925F4" w:rsidP="00E37BA8">
            <w:pPr>
              <w:rPr>
                <w:sz w:val="12"/>
                <w:szCs w:val="12"/>
              </w:rPr>
            </w:pPr>
            <w:del w:id="224" w:author="Marco Gavanelli" w:date="2021-02-18T15:36:00Z">
              <w:r w:rsidRPr="009925F4" w:rsidDel="00AE0C28">
                <w:rPr>
                  <w:sz w:val="12"/>
                  <w:szCs w:val="12"/>
                </w:rPr>
                <w:delText>RUD, UFFICIO TUTORATO, COORDINATORI CDS</w:delText>
              </w:r>
              <w:r w:rsidDel="00AE0C28">
                <w:rPr>
                  <w:sz w:val="12"/>
                  <w:szCs w:val="12"/>
                </w:rPr>
                <w:delText>, COMMISSIONE DEL RIESAME</w:delText>
              </w:r>
            </w:del>
          </w:p>
        </w:tc>
        <w:tc>
          <w:tcPr>
            <w:tcW w:w="1701" w:type="dxa"/>
          </w:tcPr>
          <w:p w:rsidR="009925F4" w:rsidRPr="009925F4" w:rsidDel="00AE0C28" w:rsidRDefault="009925F4" w:rsidP="009925F4">
            <w:pPr>
              <w:rPr>
                <w:del w:id="225" w:author="Marco Gavanelli" w:date="2021-02-18T15:36:00Z"/>
                <w:sz w:val="12"/>
                <w:szCs w:val="12"/>
              </w:rPr>
            </w:pPr>
            <w:del w:id="226" w:author="Marco Gavanelli" w:date="2021-02-18T15:36:00Z">
              <w:r w:rsidRPr="009925F4" w:rsidDel="00AE0C28">
                <w:rPr>
                  <w:sz w:val="12"/>
                  <w:szCs w:val="12"/>
                </w:rPr>
                <w:delText>ELABORAZIONI DI DETTAGLIO SUI RISULTATI DELLE SESSIONI</w:delText>
              </w:r>
            </w:del>
          </w:p>
          <w:p w:rsidR="00770896" w:rsidRPr="00886271" w:rsidRDefault="009925F4" w:rsidP="009925F4">
            <w:pPr>
              <w:rPr>
                <w:sz w:val="12"/>
                <w:szCs w:val="12"/>
              </w:rPr>
            </w:pPr>
            <w:del w:id="227" w:author="Marco Gavanelli" w:date="2021-02-18T15:36:00Z">
              <w:r w:rsidRPr="009925F4" w:rsidDel="00AE0C28">
                <w:rPr>
                  <w:sz w:val="12"/>
                  <w:szCs w:val="12"/>
                </w:rPr>
                <w:delText>RELAZIONE ANNUALE DEL RESPONSABILE UNICO</w:delText>
              </w:r>
              <w:r w:rsidDel="00AE0C28">
                <w:rPr>
                  <w:sz w:val="12"/>
                  <w:szCs w:val="12"/>
                </w:rPr>
                <w:delText xml:space="preserve"> </w:delText>
              </w:r>
            </w:del>
          </w:p>
        </w:tc>
        <w:tc>
          <w:tcPr>
            <w:tcW w:w="1701" w:type="dxa"/>
          </w:tcPr>
          <w:p w:rsidR="00770896" w:rsidRPr="00886271" w:rsidRDefault="009925F4" w:rsidP="00E37BA8">
            <w:pPr>
              <w:rPr>
                <w:sz w:val="12"/>
                <w:szCs w:val="12"/>
              </w:rPr>
            </w:pPr>
            <w:del w:id="228" w:author="Marco Gavanelli" w:date="2021-02-18T15:36:00Z">
              <w:r w:rsidDel="00AE0C28">
                <w:rPr>
                  <w:sz w:val="12"/>
                  <w:szCs w:val="12"/>
                </w:rPr>
                <w:delText xml:space="preserve">RUD IMPLEMENTA I SUGGERIMENTI NELLA RELAZIONE </w:delText>
              </w:r>
            </w:del>
          </w:p>
        </w:tc>
      </w:tr>
    </w:tbl>
    <w:p w:rsidR="00770896" w:rsidRPr="00886271" w:rsidRDefault="00770896" w:rsidP="00770896">
      <w:pPr>
        <w:rPr>
          <w:sz w:val="12"/>
          <w:szCs w:val="12"/>
        </w:rPr>
      </w:pPr>
    </w:p>
    <w:p w:rsidR="00770896" w:rsidRPr="00886271" w:rsidRDefault="00770896" w:rsidP="00770896">
      <w:pPr>
        <w:rPr>
          <w:sz w:val="12"/>
          <w:szCs w:val="12"/>
        </w:rPr>
      </w:pPr>
    </w:p>
    <w:p w:rsidR="00770896" w:rsidRPr="00886271" w:rsidRDefault="00770896" w:rsidP="00FD3367">
      <w:pPr>
        <w:rPr>
          <w:sz w:val="12"/>
          <w:szCs w:val="12"/>
        </w:rPr>
      </w:pPr>
    </w:p>
    <w:sectPr w:rsidR="00770896" w:rsidRPr="00886271" w:rsidSect="0060421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892"/>
    <w:multiLevelType w:val="hybridMultilevel"/>
    <w:tmpl w:val="2CCA9AD0"/>
    <w:lvl w:ilvl="0" w:tplc="8D5ED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C89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023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F8A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867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E88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B6E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10C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92E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BA2291"/>
    <w:multiLevelType w:val="hybridMultilevel"/>
    <w:tmpl w:val="B53AE2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177CB"/>
    <w:multiLevelType w:val="hybridMultilevel"/>
    <w:tmpl w:val="428A25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A6C31"/>
    <w:multiLevelType w:val="hybridMultilevel"/>
    <w:tmpl w:val="2B467AA6"/>
    <w:lvl w:ilvl="0" w:tplc="1B44808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83576"/>
    <w:multiLevelType w:val="hybridMultilevel"/>
    <w:tmpl w:val="3A8EC926"/>
    <w:lvl w:ilvl="0" w:tplc="315AB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D24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DE5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66C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4CC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2C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54E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160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F85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2F771B9"/>
    <w:multiLevelType w:val="hybridMultilevel"/>
    <w:tmpl w:val="0772D8D6"/>
    <w:lvl w:ilvl="0" w:tplc="27BCA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5E3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A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B4A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3E5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4C0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D4E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1C1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A6D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12151DD"/>
    <w:multiLevelType w:val="hybridMultilevel"/>
    <w:tmpl w:val="BD2CCB40"/>
    <w:lvl w:ilvl="0" w:tplc="3EA00D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7026E"/>
    <w:multiLevelType w:val="hybridMultilevel"/>
    <w:tmpl w:val="C90E96A8"/>
    <w:lvl w:ilvl="0" w:tplc="4E103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2E3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940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8AE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10A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96E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D4F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5EC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6A6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C3C50B8"/>
    <w:multiLevelType w:val="multilevel"/>
    <w:tmpl w:val="93606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EA307C9"/>
    <w:multiLevelType w:val="hybridMultilevel"/>
    <w:tmpl w:val="B53AE2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94AE7"/>
    <w:multiLevelType w:val="hybridMultilevel"/>
    <w:tmpl w:val="9D181676"/>
    <w:lvl w:ilvl="0" w:tplc="28E65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328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405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86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3A5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AAA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261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666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BEB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07B2C1B"/>
    <w:multiLevelType w:val="hybridMultilevel"/>
    <w:tmpl w:val="F8B020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D4320"/>
    <w:multiLevelType w:val="hybridMultilevel"/>
    <w:tmpl w:val="AA2040DC"/>
    <w:lvl w:ilvl="0" w:tplc="A8A09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6E3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9AA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3E9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5CA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42D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F08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66B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9E2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29C2AA8"/>
    <w:multiLevelType w:val="hybridMultilevel"/>
    <w:tmpl w:val="D4184762"/>
    <w:lvl w:ilvl="0" w:tplc="CF160FB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33FBC"/>
    <w:multiLevelType w:val="hybridMultilevel"/>
    <w:tmpl w:val="AB6489F0"/>
    <w:lvl w:ilvl="0" w:tplc="3CD4E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0A4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CA5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6A3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3A0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365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E2C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4CA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8A8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9CF42C3"/>
    <w:multiLevelType w:val="hybridMultilevel"/>
    <w:tmpl w:val="BF7EC6A8"/>
    <w:lvl w:ilvl="0" w:tplc="41805A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85786A"/>
    <w:multiLevelType w:val="hybridMultilevel"/>
    <w:tmpl w:val="D206BCB6"/>
    <w:lvl w:ilvl="0" w:tplc="44F0FB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C4CDB"/>
    <w:multiLevelType w:val="hybridMultilevel"/>
    <w:tmpl w:val="8A4E3C94"/>
    <w:lvl w:ilvl="0" w:tplc="422AA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568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DE7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905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68E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08E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1C8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BE1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8E1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1"/>
  </w:num>
  <w:num w:numId="5">
    <w:abstractNumId w:val="11"/>
  </w:num>
  <w:num w:numId="6">
    <w:abstractNumId w:val="16"/>
  </w:num>
  <w:num w:numId="7">
    <w:abstractNumId w:val="2"/>
  </w:num>
  <w:num w:numId="8">
    <w:abstractNumId w:val="3"/>
  </w:num>
  <w:num w:numId="9">
    <w:abstractNumId w:val="13"/>
  </w:num>
  <w:num w:numId="10">
    <w:abstractNumId w:val="9"/>
  </w:num>
  <w:num w:numId="11">
    <w:abstractNumId w:val="14"/>
  </w:num>
  <w:num w:numId="12">
    <w:abstractNumId w:val="12"/>
  </w:num>
  <w:num w:numId="13">
    <w:abstractNumId w:val="0"/>
  </w:num>
  <w:num w:numId="14">
    <w:abstractNumId w:val="5"/>
  </w:num>
  <w:num w:numId="15">
    <w:abstractNumId w:val="7"/>
  </w:num>
  <w:num w:numId="16">
    <w:abstractNumId w:val="17"/>
  </w:num>
  <w:num w:numId="17">
    <w:abstractNumId w:val="1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proofState w:spelling="clean"/>
  <w:trackRevisions/>
  <w:defaultTabStop w:val="708"/>
  <w:hyphenationZone w:val="283"/>
  <w:characterSpacingControl w:val="doNotCompress"/>
  <w:compat/>
  <w:rsids>
    <w:rsidRoot w:val="00455D2F"/>
    <w:rsid w:val="00011BAA"/>
    <w:rsid w:val="000B311F"/>
    <w:rsid w:val="000D3544"/>
    <w:rsid w:val="000E598C"/>
    <w:rsid w:val="0012687F"/>
    <w:rsid w:val="0013088B"/>
    <w:rsid w:val="001428D7"/>
    <w:rsid w:val="00143C3B"/>
    <w:rsid w:val="001449A4"/>
    <w:rsid w:val="00155BC7"/>
    <w:rsid w:val="00182278"/>
    <w:rsid w:val="00182672"/>
    <w:rsid w:val="001937B2"/>
    <w:rsid w:val="001A577B"/>
    <w:rsid w:val="001D111B"/>
    <w:rsid w:val="001E4CD7"/>
    <w:rsid w:val="0020168A"/>
    <w:rsid w:val="00202938"/>
    <w:rsid w:val="00216B86"/>
    <w:rsid w:val="002278EF"/>
    <w:rsid w:val="00230F89"/>
    <w:rsid w:val="00242396"/>
    <w:rsid w:val="002C5C74"/>
    <w:rsid w:val="002C7E58"/>
    <w:rsid w:val="002D0975"/>
    <w:rsid w:val="002D50DA"/>
    <w:rsid w:val="002F3AA7"/>
    <w:rsid w:val="003115E6"/>
    <w:rsid w:val="0031627F"/>
    <w:rsid w:val="0033367A"/>
    <w:rsid w:val="003374C8"/>
    <w:rsid w:val="003566F5"/>
    <w:rsid w:val="00367FA7"/>
    <w:rsid w:val="0037581F"/>
    <w:rsid w:val="003D39F5"/>
    <w:rsid w:val="003D6D63"/>
    <w:rsid w:val="003F34B8"/>
    <w:rsid w:val="00420259"/>
    <w:rsid w:val="004446BB"/>
    <w:rsid w:val="00455D2F"/>
    <w:rsid w:val="00456090"/>
    <w:rsid w:val="00476204"/>
    <w:rsid w:val="004776CC"/>
    <w:rsid w:val="00496259"/>
    <w:rsid w:val="004B43F7"/>
    <w:rsid w:val="004D187F"/>
    <w:rsid w:val="004D3D16"/>
    <w:rsid w:val="004D47B8"/>
    <w:rsid w:val="004D7922"/>
    <w:rsid w:val="004F6302"/>
    <w:rsid w:val="004F69D6"/>
    <w:rsid w:val="005114C7"/>
    <w:rsid w:val="00521EFA"/>
    <w:rsid w:val="00527631"/>
    <w:rsid w:val="00546016"/>
    <w:rsid w:val="0057362D"/>
    <w:rsid w:val="00583B78"/>
    <w:rsid w:val="00590FEF"/>
    <w:rsid w:val="005C337D"/>
    <w:rsid w:val="005C5A23"/>
    <w:rsid w:val="005C7009"/>
    <w:rsid w:val="005D033E"/>
    <w:rsid w:val="005E7E4E"/>
    <w:rsid w:val="005F16DC"/>
    <w:rsid w:val="0060421C"/>
    <w:rsid w:val="00611B13"/>
    <w:rsid w:val="00620A84"/>
    <w:rsid w:val="00637B56"/>
    <w:rsid w:val="00671A24"/>
    <w:rsid w:val="006879D5"/>
    <w:rsid w:val="006B1921"/>
    <w:rsid w:val="006C5CAC"/>
    <w:rsid w:val="006D4C71"/>
    <w:rsid w:val="006D4E14"/>
    <w:rsid w:val="006D6736"/>
    <w:rsid w:val="006F45BA"/>
    <w:rsid w:val="00716E84"/>
    <w:rsid w:val="0073086C"/>
    <w:rsid w:val="00747F54"/>
    <w:rsid w:val="00770896"/>
    <w:rsid w:val="0077093B"/>
    <w:rsid w:val="007709A2"/>
    <w:rsid w:val="00782A7F"/>
    <w:rsid w:val="007A7EE6"/>
    <w:rsid w:val="007D586B"/>
    <w:rsid w:val="007D613B"/>
    <w:rsid w:val="007D6A05"/>
    <w:rsid w:val="00820A86"/>
    <w:rsid w:val="008552B9"/>
    <w:rsid w:val="00864089"/>
    <w:rsid w:val="00886271"/>
    <w:rsid w:val="008932E1"/>
    <w:rsid w:val="00895760"/>
    <w:rsid w:val="008A27A0"/>
    <w:rsid w:val="008C0184"/>
    <w:rsid w:val="008C1523"/>
    <w:rsid w:val="008C7BA1"/>
    <w:rsid w:val="008D57C1"/>
    <w:rsid w:val="008E14CA"/>
    <w:rsid w:val="008F40F0"/>
    <w:rsid w:val="00907808"/>
    <w:rsid w:val="0091235F"/>
    <w:rsid w:val="009141E8"/>
    <w:rsid w:val="0092054F"/>
    <w:rsid w:val="00921735"/>
    <w:rsid w:val="0092486A"/>
    <w:rsid w:val="00943875"/>
    <w:rsid w:val="0096182E"/>
    <w:rsid w:val="0096307D"/>
    <w:rsid w:val="00983BF0"/>
    <w:rsid w:val="009860DB"/>
    <w:rsid w:val="00992529"/>
    <w:rsid w:val="009925F4"/>
    <w:rsid w:val="009D1247"/>
    <w:rsid w:val="009D4D96"/>
    <w:rsid w:val="009E401A"/>
    <w:rsid w:val="00A010F9"/>
    <w:rsid w:val="00A06703"/>
    <w:rsid w:val="00A468F0"/>
    <w:rsid w:val="00A5787D"/>
    <w:rsid w:val="00A64E85"/>
    <w:rsid w:val="00AA0506"/>
    <w:rsid w:val="00AA2349"/>
    <w:rsid w:val="00AB5687"/>
    <w:rsid w:val="00AC07A5"/>
    <w:rsid w:val="00AC545B"/>
    <w:rsid w:val="00AC7F7A"/>
    <w:rsid w:val="00AD1D89"/>
    <w:rsid w:val="00AD5725"/>
    <w:rsid w:val="00AE0C28"/>
    <w:rsid w:val="00AF7D26"/>
    <w:rsid w:val="00B058B6"/>
    <w:rsid w:val="00B16EAF"/>
    <w:rsid w:val="00B40492"/>
    <w:rsid w:val="00B579DB"/>
    <w:rsid w:val="00B977BD"/>
    <w:rsid w:val="00BC421F"/>
    <w:rsid w:val="00BE06BC"/>
    <w:rsid w:val="00BE272E"/>
    <w:rsid w:val="00BE520B"/>
    <w:rsid w:val="00BE70C0"/>
    <w:rsid w:val="00C303F7"/>
    <w:rsid w:val="00C32640"/>
    <w:rsid w:val="00C341F7"/>
    <w:rsid w:val="00C40D55"/>
    <w:rsid w:val="00C4735E"/>
    <w:rsid w:val="00CA0EA0"/>
    <w:rsid w:val="00CE2022"/>
    <w:rsid w:val="00CF0797"/>
    <w:rsid w:val="00D22120"/>
    <w:rsid w:val="00D431F2"/>
    <w:rsid w:val="00D66C02"/>
    <w:rsid w:val="00D72537"/>
    <w:rsid w:val="00D76F9B"/>
    <w:rsid w:val="00D84B0C"/>
    <w:rsid w:val="00DB69BB"/>
    <w:rsid w:val="00DB75D5"/>
    <w:rsid w:val="00DD5A03"/>
    <w:rsid w:val="00DD740E"/>
    <w:rsid w:val="00DE3955"/>
    <w:rsid w:val="00E03245"/>
    <w:rsid w:val="00E7436F"/>
    <w:rsid w:val="00E77644"/>
    <w:rsid w:val="00E8229E"/>
    <w:rsid w:val="00EA3C17"/>
    <w:rsid w:val="00EB3A66"/>
    <w:rsid w:val="00EC65AB"/>
    <w:rsid w:val="00ED5D60"/>
    <w:rsid w:val="00ED775A"/>
    <w:rsid w:val="00EE3E0A"/>
    <w:rsid w:val="00EF1124"/>
    <w:rsid w:val="00F0385D"/>
    <w:rsid w:val="00F312D6"/>
    <w:rsid w:val="00F31BEA"/>
    <w:rsid w:val="00F50932"/>
    <w:rsid w:val="00F5786B"/>
    <w:rsid w:val="00F62E93"/>
    <w:rsid w:val="00F7373C"/>
    <w:rsid w:val="00F87C3F"/>
    <w:rsid w:val="00FA4247"/>
    <w:rsid w:val="00FD03F3"/>
    <w:rsid w:val="00FD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45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3367"/>
    <w:pPr>
      <w:ind w:left="720"/>
      <w:contextualSpacing/>
    </w:pPr>
  </w:style>
  <w:style w:type="table" w:styleId="Grigliatabella">
    <w:name w:val="Table Grid"/>
    <w:basedOn w:val="Tabellanormale"/>
    <w:uiPriority w:val="59"/>
    <w:rsid w:val="00FD3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14C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509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BE70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3367"/>
    <w:pPr>
      <w:ind w:left="720"/>
      <w:contextualSpacing/>
    </w:pPr>
  </w:style>
  <w:style w:type="table" w:styleId="Grigliatabella">
    <w:name w:val="Table Grid"/>
    <w:basedOn w:val="Tabellanormale"/>
    <w:uiPriority w:val="59"/>
    <w:rsid w:val="00FD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14C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509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7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0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10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4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7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7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7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5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0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8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QuickStyle" Target="diagrams/quickStyle2.xml"/><Relationship Id="rId5" Type="http://schemas.openxmlformats.org/officeDocument/2006/relationships/diagramData" Target="diagrams/data1.xml"/><Relationship Id="rId15" Type="http://schemas.microsoft.com/office/2007/relationships/stylesWithEffects" Target="stylesWithEffects.xml"/><Relationship Id="rId10" Type="http://schemas.openxmlformats.org/officeDocument/2006/relationships/diagramLayout" Target="diagrams/layout2.xml"/><Relationship Id="rId4" Type="http://schemas.openxmlformats.org/officeDocument/2006/relationships/webSettings" Target="webSettings.xml"/><Relationship Id="rId9" Type="http://schemas.openxmlformats.org/officeDocument/2006/relationships/diagramData" Target="diagrams/data2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B291AC-14FF-40AD-9513-A4929E4417C5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900ABCB3-D179-4C5A-B36E-850B2DAF7142}">
      <dgm:prSet phldrT="[Testo]"/>
      <dgm:spPr/>
      <dgm:t>
        <a:bodyPr/>
        <a:lstStyle/>
        <a:p>
          <a:pPr algn="ctr"/>
          <a:r>
            <a:rPr lang="it-IT" dirty="0" smtClean="0"/>
            <a:t>RIUNIONE RESPONSABILE UNICO CON DELEGATI ALLA DIDATTICA ED UFFICIO TUTORATO </a:t>
          </a:r>
          <a:endParaRPr lang="it-IT" dirty="0"/>
        </a:p>
      </dgm:t>
    </dgm:pt>
    <dgm:pt modelId="{F60A98FE-7C28-4FD8-BB8A-136E272E893C}" type="parTrans" cxnId="{72817526-216E-47F0-B555-E0236F99B2CC}">
      <dgm:prSet/>
      <dgm:spPr/>
      <dgm:t>
        <a:bodyPr/>
        <a:lstStyle/>
        <a:p>
          <a:pPr algn="ctr"/>
          <a:endParaRPr lang="it-IT"/>
        </a:p>
      </dgm:t>
    </dgm:pt>
    <dgm:pt modelId="{3535ACD5-44E1-483A-A12F-9B3CFA7168A2}" type="sibTrans" cxnId="{72817526-216E-47F0-B555-E0236F99B2CC}">
      <dgm:prSet/>
      <dgm:spPr/>
      <dgm:t>
        <a:bodyPr/>
        <a:lstStyle/>
        <a:p>
          <a:pPr algn="ctr"/>
          <a:endParaRPr lang="it-IT"/>
        </a:p>
      </dgm:t>
    </dgm:pt>
    <dgm:pt modelId="{5FAF7F73-BD1F-4172-ACE8-4413E2EE9EC0}">
      <dgm:prSet phldrT="[Testo]"/>
      <dgm:spPr/>
      <dgm:t>
        <a:bodyPr/>
        <a:lstStyle/>
        <a:p>
          <a:pPr algn="ctr"/>
          <a:r>
            <a:rPr lang="it-IT" dirty="0" smtClean="0"/>
            <a:t>RACCOLTA OPINIONI DEGLI STUDENTI</a:t>
          </a:r>
          <a:endParaRPr lang="it-IT" dirty="0"/>
        </a:p>
      </dgm:t>
    </dgm:pt>
    <dgm:pt modelId="{E2CB0666-CBF9-4612-B34B-7E725E6272BC}" type="parTrans" cxnId="{DE7B65FF-8B22-45A1-AE20-323AAF8F0CC7}">
      <dgm:prSet/>
      <dgm:spPr/>
      <dgm:t>
        <a:bodyPr/>
        <a:lstStyle/>
        <a:p>
          <a:pPr algn="ctr"/>
          <a:endParaRPr lang="it-IT"/>
        </a:p>
      </dgm:t>
    </dgm:pt>
    <dgm:pt modelId="{2367960E-0A32-4F29-A8FD-2BA18C661D99}" type="sibTrans" cxnId="{DE7B65FF-8B22-45A1-AE20-323AAF8F0CC7}">
      <dgm:prSet/>
      <dgm:spPr/>
      <dgm:t>
        <a:bodyPr/>
        <a:lstStyle/>
        <a:p>
          <a:pPr algn="ctr"/>
          <a:endParaRPr lang="it-IT"/>
        </a:p>
      </dgm:t>
    </dgm:pt>
    <dgm:pt modelId="{E1B69D57-6A9B-44A2-A3C3-60B6A9D1962A}">
      <dgm:prSet phldrT="[Testo]"/>
      <dgm:spPr/>
      <dgm:t>
        <a:bodyPr/>
        <a:lstStyle/>
        <a:p>
          <a:pPr algn="ctr"/>
          <a:r>
            <a:rPr lang="it-IT" dirty="0" smtClean="0"/>
            <a:t>PUBBLICAZIONE DELLA DATA E DELL'AULA SUL SITO WEB UNIFE</a:t>
          </a:r>
          <a:endParaRPr lang="it-IT" dirty="0"/>
        </a:p>
      </dgm:t>
    </dgm:pt>
    <dgm:pt modelId="{81183FA9-4A12-4485-BFFF-F0B27680AE0E}" type="parTrans" cxnId="{7534D36F-5C52-4392-BF0F-AABA264623F8}">
      <dgm:prSet/>
      <dgm:spPr/>
      <dgm:t>
        <a:bodyPr/>
        <a:lstStyle/>
        <a:p>
          <a:pPr algn="ctr"/>
          <a:endParaRPr lang="it-IT"/>
        </a:p>
      </dgm:t>
    </dgm:pt>
    <dgm:pt modelId="{2B712AA5-D53C-45DB-8D26-29F9C17E02D2}" type="sibTrans" cxnId="{7534D36F-5C52-4392-BF0F-AABA264623F8}">
      <dgm:prSet/>
      <dgm:spPr/>
      <dgm:t>
        <a:bodyPr/>
        <a:lstStyle/>
        <a:p>
          <a:pPr algn="ctr"/>
          <a:endParaRPr lang="it-IT"/>
        </a:p>
      </dgm:t>
    </dgm:pt>
    <dgm:pt modelId="{A8816627-CFDE-4B87-B49D-DAB7C50EA65D}">
      <dgm:prSet/>
      <dgm:spPr/>
      <dgm:t>
        <a:bodyPr/>
        <a:lstStyle/>
        <a:p>
          <a:pPr algn="ctr"/>
          <a:r>
            <a:rPr lang="it-IT" dirty="0" smtClean="0"/>
            <a:t>ESPLETAMENTO DEI CONCORSI</a:t>
          </a:r>
          <a:endParaRPr lang="it-IT" dirty="0"/>
        </a:p>
      </dgm:t>
    </dgm:pt>
    <dgm:pt modelId="{8068ECD2-AAFF-40B8-B0E5-BB2396039715}" type="parTrans" cxnId="{4E8E9E1E-79A9-4E68-A8F3-71236225358C}">
      <dgm:prSet/>
      <dgm:spPr/>
      <dgm:t>
        <a:bodyPr/>
        <a:lstStyle/>
        <a:p>
          <a:pPr algn="ctr"/>
          <a:endParaRPr lang="it-IT"/>
        </a:p>
      </dgm:t>
    </dgm:pt>
    <dgm:pt modelId="{DBDBA3BD-6BA6-41FD-95DE-5278F6A979E2}" type="sibTrans" cxnId="{4E8E9E1E-79A9-4E68-A8F3-71236225358C}">
      <dgm:prSet/>
      <dgm:spPr/>
      <dgm:t>
        <a:bodyPr/>
        <a:lstStyle/>
        <a:p>
          <a:pPr algn="ctr"/>
          <a:endParaRPr lang="it-IT"/>
        </a:p>
      </dgm:t>
    </dgm:pt>
    <dgm:pt modelId="{3F8C0763-2085-43BE-AD65-4FC93E2FBB43}">
      <dgm:prSet phldrT="[Testo]"/>
      <dgm:spPr/>
      <dgm:t>
        <a:bodyPr/>
        <a:lstStyle/>
        <a:p>
          <a:pPr algn="ctr"/>
          <a:r>
            <a:rPr lang="it-IT" dirty="0" smtClean="0"/>
            <a:t>INVITO EMAIL  A PRESENTARE PROGETTI</a:t>
          </a:r>
          <a:endParaRPr lang="it-IT" dirty="0"/>
        </a:p>
      </dgm:t>
    </dgm:pt>
    <dgm:pt modelId="{31B06CD2-E2E7-4DAF-AA52-2B36713BF774}" type="parTrans" cxnId="{29338FCA-1A31-4913-9EEE-2A8A3B69361B}">
      <dgm:prSet/>
      <dgm:spPr/>
      <dgm:t>
        <a:bodyPr/>
        <a:lstStyle/>
        <a:p>
          <a:pPr algn="ctr"/>
          <a:endParaRPr lang="it-IT"/>
        </a:p>
      </dgm:t>
    </dgm:pt>
    <dgm:pt modelId="{199F0781-9BB7-4E58-9AA9-5D69D8DC55CB}" type="sibTrans" cxnId="{29338FCA-1A31-4913-9EEE-2A8A3B69361B}">
      <dgm:prSet/>
      <dgm:spPr/>
      <dgm:t>
        <a:bodyPr/>
        <a:lstStyle/>
        <a:p>
          <a:pPr algn="ctr"/>
          <a:endParaRPr lang="it-IT"/>
        </a:p>
      </dgm:t>
    </dgm:pt>
    <dgm:pt modelId="{73DDF8D9-181B-4A9B-8966-2D52C1410FB4}">
      <dgm:prSet phldrT="[Testo]"/>
      <dgm:spPr/>
      <dgm:t>
        <a:bodyPr/>
        <a:lstStyle/>
        <a:p>
          <a:pPr algn="ctr"/>
          <a:r>
            <a:rPr lang="it-IT" dirty="0" smtClean="0"/>
            <a:t>RACCOLTA PROGETTI E VAGLIO AMMISSIBILITA'</a:t>
          </a:r>
          <a:endParaRPr lang="it-IT" dirty="0"/>
        </a:p>
      </dgm:t>
    </dgm:pt>
    <dgm:pt modelId="{117960F1-67F2-4B9B-8ECF-8584F6047F76}" type="parTrans" cxnId="{144504B5-8209-41E8-ABDA-FF57F7E7DE10}">
      <dgm:prSet/>
      <dgm:spPr/>
      <dgm:t>
        <a:bodyPr/>
        <a:lstStyle/>
        <a:p>
          <a:pPr algn="ctr"/>
          <a:endParaRPr lang="it-IT"/>
        </a:p>
      </dgm:t>
    </dgm:pt>
    <dgm:pt modelId="{8415D863-8C65-450A-8C27-730CCE92EE37}" type="sibTrans" cxnId="{144504B5-8209-41E8-ABDA-FF57F7E7DE10}">
      <dgm:prSet/>
      <dgm:spPr/>
      <dgm:t>
        <a:bodyPr/>
        <a:lstStyle/>
        <a:p>
          <a:pPr algn="ctr"/>
          <a:endParaRPr lang="it-IT"/>
        </a:p>
      </dgm:t>
    </dgm:pt>
    <dgm:pt modelId="{8797D920-872C-465D-893A-11E51B4531FF}">
      <dgm:prSet phldrT="[Testo]"/>
      <dgm:spPr/>
      <dgm:t>
        <a:bodyPr/>
        <a:lstStyle/>
        <a:p>
          <a:pPr algn="ctr"/>
          <a:r>
            <a:rPr lang="it-IT" dirty="0" smtClean="0"/>
            <a:t>COMUNICAZIONE AI DOCENTI USCITA BANDO E SCADENZARIO</a:t>
          </a:r>
          <a:endParaRPr lang="it-IT" dirty="0"/>
        </a:p>
      </dgm:t>
    </dgm:pt>
    <dgm:pt modelId="{DEA88C37-C555-4DFE-BDC6-ED1C008AF540}" type="parTrans" cxnId="{D5095242-033A-4F14-8ADA-DAB1413E023E}">
      <dgm:prSet/>
      <dgm:spPr/>
      <dgm:t>
        <a:bodyPr/>
        <a:lstStyle/>
        <a:p>
          <a:pPr algn="ctr"/>
          <a:endParaRPr lang="it-IT"/>
        </a:p>
      </dgm:t>
    </dgm:pt>
    <dgm:pt modelId="{2A98331D-4CAA-4205-8BDD-0898B650A088}" type="sibTrans" cxnId="{D5095242-033A-4F14-8ADA-DAB1413E023E}">
      <dgm:prSet/>
      <dgm:spPr/>
      <dgm:t>
        <a:bodyPr/>
        <a:lstStyle/>
        <a:p>
          <a:pPr algn="ctr"/>
          <a:endParaRPr lang="it-IT"/>
        </a:p>
      </dgm:t>
    </dgm:pt>
    <dgm:pt modelId="{A0561270-95FA-4B5F-B445-8EAE7262E8BC}">
      <dgm:prSet phldrT="[Testo]"/>
      <dgm:spPr/>
      <dgm:t>
        <a:bodyPr/>
        <a:lstStyle/>
        <a:p>
          <a:pPr algn="ctr"/>
          <a:r>
            <a:rPr lang="it-IT" dirty="0" smtClean="0"/>
            <a:t>ORGANIZZAZIONE DEI CONCORSI </a:t>
          </a:r>
          <a:endParaRPr lang="it-IT" dirty="0"/>
        </a:p>
      </dgm:t>
    </dgm:pt>
    <dgm:pt modelId="{8DB1B7A0-C621-4C67-A0DF-ECFDEBC9D7DB}" type="parTrans" cxnId="{4231CAE4-EABC-4E48-A509-F42C871578BA}">
      <dgm:prSet/>
      <dgm:spPr/>
      <dgm:t>
        <a:bodyPr/>
        <a:lstStyle/>
        <a:p>
          <a:pPr algn="ctr"/>
          <a:endParaRPr lang="it-IT"/>
        </a:p>
      </dgm:t>
    </dgm:pt>
    <dgm:pt modelId="{57E89545-791F-4CBD-9F27-030D8F4891AD}" type="sibTrans" cxnId="{4231CAE4-EABC-4E48-A509-F42C871578BA}">
      <dgm:prSet/>
      <dgm:spPr/>
      <dgm:t>
        <a:bodyPr/>
        <a:lstStyle/>
        <a:p>
          <a:pPr algn="ctr"/>
          <a:endParaRPr lang="it-IT"/>
        </a:p>
      </dgm:t>
    </dgm:pt>
    <dgm:pt modelId="{2365FBB9-9CD2-4998-A01A-9EBA57E543E7}">
      <dgm:prSet/>
      <dgm:spPr/>
      <dgm:t>
        <a:bodyPr/>
        <a:lstStyle/>
        <a:p>
          <a:pPr algn="ctr"/>
          <a:r>
            <a:rPr lang="it-IT" dirty="0" smtClean="0"/>
            <a:t>RIUNIONE PRELIMINARE E PRIMA VALUTAZIONE TITOLI TRA COMMISSARI </a:t>
          </a:r>
          <a:endParaRPr lang="it-IT" dirty="0"/>
        </a:p>
      </dgm:t>
    </dgm:pt>
    <dgm:pt modelId="{61FF52A6-0CE4-48BC-B928-75E3702EF95D}" type="parTrans" cxnId="{C4C5CA2D-463A-41CC-81C7-0E7FBF3FB667}">
      <dgm:prSet/>
      <dgm:spPr/>
      <dgm:t>
        <a:bodyPr/>
        <a:lstStyle/>
        <a:p>
          <a:pPr algn="ctr"/>
          <a:endParaRPr lang="it-IT"/>
        </a:p>
      </dgm:t>
    </dgm:pt>
    <dgm:pt modelId="{7C3E309B-865A-4094-8458-9702E652E605}" type="sibTrans" cxnId="{C4C5CA2D-463A-41CC-81C7-0E7FBF3FB667}">
      <dgm:prSet/>
      <dgm:spPr/>
      <dgm:t>
        <a:bodyPr/>
        <a:lstStyle/>
        <a:p>
          <a:pPr algn="ctr"/>
          <a:endParaRPr lang="it-IT"/>
        </a:p>
      </dgm:t>
    </dgm:pt>
    <dgm:pt modelId="{1D85A289-FB95-46B9-B11E-BF45D709444B}">
      <dgm:prSet/>
      <dgm:spPr/>
      <dgm:t>
        <a:bodyPr/>
        <a:lstStyle/>
        <a:p>
          <a:pPr algn="ctr"/>
          <a:r>
            <a:rPr lang="it-IT" dirty="0" smtClean="0"/>
            <a:t>PROVA ORALE </a:t>
          </a:r>
          <a:endParaRPr lang="it-IT" dirty="0"/>
        </a:p>
      </dgm:t>
    </dgm:pt>
    <dgm:pt modelId="{359912EE-9281-477C-A877-CA52D3728DF9}" type="parTrans" cxnId="{E7233F84-BD71-48BB-8048-1883C4130846}">
      <dgm:prSet/>
      <dgm:spPr/>
      <dgm:t>
        <a:bodyPr/>
        <a:lstStyle/>
        <a:p>
          <a:pPr algn="ctr"/>
          <a:endParaRPr lang="it-IT"/>
        </a:p>
      </dgm:t>
    </dgm:pt>
    <dgm:pt modelId="{94E97DB1-8238-4B85-9C33-C68526021E32}" type="sibTrans" cxnId="{E7233F84-BD71-48BB-8048-1883C4130846}">
      <dgm:prSet/>
      <dgm:spPr/>
      <dgm:t>
        <a:bodyPr/>
        <a:lstStyle/>
        <a:p>
          <a:pPr algn="ctr"/>
          <a:endParaRPr lang="it-IT"/>
        </a:p>
      </dgm:t>
    </dgm:pt>
    <dgm:pt modelId="{E75C101F-4603-479D-8F1D-84C396D0F232}">
      <dgm:prSet/>
      <dgm:spPr/>
      <dgm:t>
        <a:bodyPr/>
        <a:lstStyle/>
        <a:p>
          <a:pPr algn="ctr"/>
          <a:r>
            <a:rPr lang="it-IT" dirty="0" smtClean="0"/>
            <a:t>VERBALIZZAZIONE E GRADUATORIA PER TITOLI E ORALE </a:t>
          </a:r>
          <a:endParaRPr lang="it-IT" dirty="0"/>
        </a:p>
      </dgm:t>
    </dgm:pt>
    <dgm:pt modelId="{FAF3A7AD-342C-4838-B26C-A3D59015A5B7}" type="parTrans" cxnId="{10E2A420-F6BC-47CC-8634-0B4EC5A0DB62}">
      <dgm:prSet/>
      <dgm:spPr/>
      <dgm:t>
        <a:bodyPr/>
        <a:lstStyle/>
        <a:p>
          <a:pPr algn="ctr"/>
          <a:endParaRPr lang="it-IT"/>
        </a:p>
      </dgm:t>
    </dgm:pt>
    <dgm:pt modelId="{945C57BE-9D54-4168-8E46-543974A772DB}" type="sibTrans" cxnId="{10E2A420-F6BC-47CC-8634-0B4EC5A0DB62}">
      <dgm:prSet/>
      <dgm:spPr/>
      <dgm:t>
        <a:bodyPr/>
        <a:lstStyle/>
        <a:p>
          <a:pPr algn="ctr"/>
          <a:endParaRPr lang="it-IT"/>
        </a:p>
      </dgm:t>
    </dgm:pt>
    <dgm:pt modelId="{8501EECC-E4C2-409C-89CF-E7C396B319B3}">
      <dgm:prSet/>
      <dgm:spPr/>
      <dgm:t>
        <a:bodyPr/>
        <a:lstStyle/>
        <a:p>
          <a:pPr algn="ctr"/>
          <a:r>
            <a:rPr lang="it-IT" dirty="0"/>
            <a:t>TRASMISSIONE VERBALI ALLA SEGRETERIA AMMINISTRATIVA DIPARTIMENTO</a:t>
          </a:r>
        </a:p>
      </dgm:t>
    </dgm:pt>
    <dgm:pt modelId="{E9C4D93B-702F-4F78-ACFF-9193C8B49F6A}" type="parTrans" cxnId="{18E57B66-7C89-45E3-9317-4B19433F8639}">
      <dgm:prSet/>
      <dgm:spPr/>
      <dgm:t>
        <a:bodyPr/>
        <a:lstStyle/>
        <a:p>
          <a:pPr algn="ctr"/>
          <a:endParaRPr lang="it-IT"/>
        </a:p>
      </dgm:t>
    </dgm:pt>
    <dgm:pt modelId="{902CC91F-DA5C-4029-95B4-64FACA557A48}" type="sibTrans" cxnId="{18E57B66-7C89-45E3-9317-4B19433F8639}">
      <dgm:prSet/>
      <dgm:spPr/>
      <dgm:t>
        <a:bodyPr/>
        <a:lstStyle/>
        <a:p>
          <a:pPr algn="ctr"/>
          <a:endParaRPr lang="it-IT"/>
        </a:p>
      </dgm:t>
    </dgm:pt>
    <dgm:pt modelId="{53D34EA2-4DAF-41A8-9E21-B3E7D38FB99D}">
      <dgm:prSet/>
      <dgm:spPr/>
      <dgm:t>
        <a:bodyPr/>
        <a:lstStyle/>
        <a:p>
          <a:pPr algn="ctr"/>
          <a:r>
            <a:rPr lang="it-IT" smtClean="0"/>
            <a:t>MONITORAGGIO DEI RISULTATI DEL TUTORATO DIDATTICO</a:t>
          </a:r>
          <a:endParaRPr lang="it-IT" dirty="0"/>
        </a:p>
      </dgm:t>
    </dgm:pt>
    <dgm:pt modelId="{6C34BE5B-4402-42AD-8DC4-B31E6605E21C}" type="parTrans" cxnId="{7053AD00-2EBB-4F09-BA14-45750DB606F6}">
      <dgm:prSet/>
      <dgm:spPr/>
      <dgm:t>
        <a:bodyPr/>
        <a:lstStyle/>
        <a:p>
          <a:pPr algn="ctr"/>
          <a:endParaRPr lang="it-IT"/>
        </a:p>
      </dgm:t>
    </dgm:pt>
    <dgm:pt modelId="{340FD12D-C9C7-4445-8A3F-AD4525CB61D1}" type="sibTrans" cxnId="{7053AD00-2EBB-4F09-BA14-45750DB606F6}">
      <dgm:prSet/>
      <dgm:spPr/>
      <dgm:t>
        <a:bodyPr/>
        <a:lstStyle/>
        <a:p>
          <a:pPr algn="ctr"/>
          <a:endParaRPr lang="it-IT"/>
        </a:p>
      </dgm:t>
    </dgm:pt>
    <dgm:pt modelId="{7E38D27F-4333-4794-9F08-EEEF1D8BB170}">
      <dgm:prSet/>
      <dgm:spPr/>
      <dgm:t>
        <a:bodyPr/>
        <a:lstStyle/>
        <a:p>
          <a:pPr algn="ctr"/>
          <a:r>
            <a:rPr lang="it-IT" smtClean="0"/>
            <a:t>MONITORAGGIO DEL TUTORATO</a:t>
          </a:r>
          <a:endParaRPr lang="it-IT" dirty="0"/>
        </a:p>
      </dgm:t>
    </dgm:pt>
    <dgm:pt modelId="{A829894E-9084-451F-AB56-325BCDDC0366}" type="parTrans" cxnId="{18859A09-A5E0-4EBB-98FF-16CE79B4B408}">
      <dgm:prSet/>
      <dgm:spPr/>
      <dgm:t>
        <a:bodyPr/>
        <a:lstStyle/>
        <a:p>
          <a:pPr algn="ctr"/>
          <a:endParaRPr lang="it-IT"/>
        </a:p>
      </dgm:t>
    </dgm:pt>
    <dgm:pt modelId="{4FBDBC89-6FA7-4310-99C1-BB3F1396C18C}" type="sibTrans" cxnId="{18859A09-A5E0-4EBB-98FF-16CE79B4B408}">
      <dgm:prSet/>
      <dgm:spPr/>
      <dgm:t>
        <a:bodyPr/>
        <a:lstStyle/>
        <a:p>
          <a:pPr algn="ctr"/>
          <a:endParaRPr lang="it-IT"/>
        </a:p>
      </dgm:t>
    </dgm:pt>
    <dgm:pt modelId="{AA7CC5A8-E813-4F15-86F5-DB8BCF69D65B}">
      <dgm:prSet phldrT="[Testo]"/>
      <dgm:spPr/>
      <dgm:t>
        <a:bodyPr/>
        <a:lstStyle/>
        <a:p>
          <a:pPr algn="ctr"/>
          <a:r>
            <a:rPr lang="it-IT" dirty="0" smtClean="0"/>
            <a:t>PIANIFICAZIONE PERIODICA DEL PROCESSO</a:t>
          </a:r>
          <a:endParaRPr lang="it-IT" dirty="0"/>
        </a:p>
      </dgm:t>
    </dgm:pt>
    <dgm:pt modelId="{E2C45572-CE98-4E19-996B-7B4BAAC67FDB}" type="sibTrans" cxnId="{C98E9C42-700C-4E3C-ACD1-90CA07C11C9D}">
      <dgm:prSet/>
      <dgm:spPr/>
      <dgm:t>
        <a:bodyPr/>
        <a:lstStyle/>
        <a:p>
          <a:pPr algn="ctr"/>
          <a:endParaRPr lang="it-IT"/>
        </a:p>
      </dgm:t>
    </dgm:pt>
    <dgm:pt modelId="{28D6FDBB-F12A-4FC0-BE00-FAF827126DAB}" type="parTrans" cxnId="{C98E9C42-700C-4E3C-ACD1-90CA07C11C9D}">
      <dgm:prSet/>
      <dgm:spPr/>
      <dgm:t>
        <a:bodyPr/>
        <a:lstStyle/>
        <a:p>
          <a:pPr algn="ctr"/>
          <a:endParaRPr lang="it-IT"/>
        </a:p>
      </dgm:t>
    </dgm:pt>
    <dgm:pt modelId="{339E0CA2-63F6-4346-BD75-B2301A1F5775}">
      <dgm:prSet/>
      <dgm:spPr/>
      <dgm:t>
        <a:bodyPr/>
        <a:lstStyle/>
        <a:p>
          <a:pPr algn="ctr"/>
          <a:r>
            <a:rPr lang="it-IT" dirty="0"/>
            <a:t>INGRESSO CANDIDATI, CONTROLLO DOCUMENTI E FIRMA </a:t>
          </a:r>
        </a:p>
      </dgm:t>
    </dgm:pt>
    <dgm:pt modelId="{FED06928-7B34-4B0A-BE46-8AEFAFCC30C0}" type="parTrans" cxnId="{D82599EE-1F57-4C8E-A105-DF4633E6AE1B}">
      <dgm:prSet/>
      <dgm:spPr/>
      <dgm:t>
        <a:bodyPr/>
        <a:lstStyle/>
        <a:p>
          <a:endParaRPr lang="it-IT"/>
        </a:p>
      </dgm:t>
    </dgm:pt>
    <dgm:pt modelId="{68D6334E-202B-4D16-B0A6-83D8C145924D}" type="sibTrans" cxnId="{D82599EE-1F57-4C8E-A105-DF4633E6AE1B}">
      <dgm:prSet/>
      <dgm:spPr/>
      <dgm:t>
        <a:bodyPr/>
        <a:lstStyle/>
        <a:p>
          <a:endParaRPr lang="it-IT"/>
        </a:p>
      </dgm:t>
    </dgm:pt>
    <dgm:pt modelId="{54ECE866-5F64-4827-9A98-D543E1BE3D94}">
      <dgm:prSet/>
      <dgm:spPr/>
      <dgm:t>
        <a:bodyPr/>
        <a:lstStyle/>
        <a:p>
          <a:pPr algn="ctr"/>
          <a:r>
            <a:rPr lang="it-IT" dirty="0"/>
            <a:t>APPROVAZIONE E SPEDIZIONE DEI VERBALI ALLA SEDE</a:t>
          </a:r>
        </a:p>
      </dgm:t>
    </dgm:pt>
    <dgm:pt modelId="{F620CFD5-4A8C-4872-A240-EFF69EB307FC}" type="parTrans" cxnId="{3C46F8E3-B521-4DE8-AA31-5A3FC576B15A}">
      <dgm:prSet/>
      <dgm:spPr/>
      <dgm:t>
        <a:bodyPr/>
        <a:lstStyle/>
        <a:p>
          <a:endParaRPr lang="it-IT"/>
        </a:p>
      </dgm:t>
    </dgm:pt>
    <dgm:pt modelId="{34AE4BDF-D50F-4EEF-9C0F-7B53F0AD02D7}" type="sibTrans" cxnId="{3C46F8E3-B521-4DE8-AA31-5A3FC576B15A}">
      <dgm:prSet/>
      <dgm:spPr/>
      <dgm:t>
        <a:bodyPr/>
        <a:lstStyle/>
        <a:p>
          <a:endParaRPr lang="it-IT"/>
        </a:p>
      </dgm:t>
    </dgm:pt>
    <dgm:pt modelId="{53D4CDA3-C8E3-41C1-8506-31EDDC189653}">
      <dgm:prSet/>
      <dgm:spPr/>
      <dgm:t>
        <a:bodyPr/>
        <a:lstStyle/>
        <a:p>
          <a:pPr algn="ctr"/>
          <a:r>
            <a:rPr lang="it-IT" dirty="0"/>
            <a:t>TRASMISSIONE DOCUMENTI CANDIDATURE RICEVUTE ALLE COMMISSIONI</a:t>
          </a:r>
        </a:p>
      </dgm:t>
    </dgm:pt>
    <dgm:pt modelId="{62384073-647F-428E-A953-80DF016DE491}" type="parTrans" cxnId="{823A063C-C06B-446D-8E1B-8E2F22883E18}">
      <dgm:prSet/>
      <dgm:spPr/>
      <dgm:t>
        <a:bodyPr/>
        <a:lstStyle/>
        <a:p>
          <a:endParaRPr lang="it-IT"/>
        </a:p>
      </dgm:t>
    </dgm:pt>
    <dgm:pt modelId="{1CE2DE0D-A4E9-4649-9F24-00191FD3CDD8}" type="sibTrans" cxnId="{823A063C-C06B-446D-8E1B-8E2F22883E18}">
      <dgm:prSet/>
      <dgm:spPr/>
      <dgm:t>
        <a:bodyPr/>
        <a:lstStyle/>
        <a:p>
          <a:endParaRPr lang="it-IT"/>
        </a:p>
      </dgm:t>
    </dgm:pt>
    <dgm:pt modelId="{A4490468-8590-4514-BC2C-67243F8EAAD1}">
      <dgm:prSet phldrT="[Testo]"/>
      <dgm:spPr/>
      <dgm:t>
        <a:bodyPr/>
        <a:lstStyle/>
        <a:p>
          <a:pPr algn="ctr"/>
          <a:r>
            <a:rPr lang="it-IT" dirty="0"/>
            <a:t>INVIO AL l'RUD DEI FAC SIMILE DELLE DOMANDE</a:t>
          </a:r>
        </a:p>
      </dgm:t>
    </dgm:pt>
    <dgm:pt modelId="{A900E81F-5E9B-4D41-858A-87398BF3893C}" type="parTrans" cxnId="{414D42ED-4F7A-4E2B-9FDB-8067E800ACEB}">
      <dgm:prSet/>
      <dgm:spPr/>
      <dgm:t>
        <a:bodyPr/>
        <a:lstStyle/>
        <a:p>
          <a:endParaRPr lang="it-IT"/>
        </a:p>
      </dgm:t>
    </dgm:pt>
    <dgm:pt modelId="{8F08932B-3B95-4B6E-8BBC-12D8A9643E96}" type="sibTrans" cxnId="{414D42ED-4F7A-4E2B-9FDB-8067E800ACEB}">
      <dgm:prSet/>
      <dgm:spPr/>
      <dgm:t>
        <a:bodyPr/>
        <a:lstStyle/>
        <a:p>
          <a:endParaRPr lang="it-IT"/>
        </a:p>
      </dgm:t>
    </dgm:pt>
    <dgm:pt modelId="{8F4C2AA6-1A60-42D8-B9BA-0444C6EC909D}">
      <dgm:prSet/>
      <dgm:spPr/>
      <dgm:t>
        <a:bodyPr/>
        <a:lstStyle/>
        <a:p>
          <a:pPr algn="ctr"/>
          <a:r>
            <a:rPr lang="it-IT" dirty="0"/>
            <a:t>ATTIVAZIONE, EROGAZIONE, CONCLUSIONE DEL TUTORATO</a:t>
          </a:r>
        </a:p>
      </dgm:t>
    </dgm:pt>
    <dgm:pt modelId="{7B181641-A54B-4380-BB90-A83942EA023F}" type="parTrans" cxnId="{CED69BAE-C34C-4A61-A301-7E1631B7389A}">
      <dgm:prSet/>
      <dgm:spPr/>
      <dgm:t>
        <a:bodyPr/>
        <a:lstStyle/>
        <a:p>
          <a:endParaRPr lang="it-IT"/>
        </a:p>
      </dgm:t>
    </dgm:pt>
    <dgm:pt modelId="{0AC6D688-2956-443E-A9BC-560BEBC83777}" type="sibTrans" cxnId="{CED69BAE-C34C-4A61-A301-7E1631B7389A}">
      <dgm:prSet/>
      <dgm:spPr/>
      <dgm:t>
        <a:bodyPr/>
        <a:lstStyle/>
        <a:p>
          <a:endParaRPr lang="it-IT"/>
        </a:p>
      </dgm:t>
    </dgm:pt>
    <dgm:pt modelId="{431646EF-B89D-49BB-B3B7-C343E01593BB}">
      <dgm:prSet/>
      <dgm:spPr/>
      <dgm:t>
        <a:bodyPr/>
        <a:lstStyle/>
        <a:p>
          <a:pPr algn="ctr"/>
          <a:r>
            <a:rPr lang="it-IT" dirty="0"/>
            <a:t>EFFETTUAZIONE DEL  TUTORATO DIDATTICO</a:t>
          </a:r>
        </a:p>
      </dgm:t>
    </dgm:pt>
    <dgm:pt modelId="{AD7E2CF8-F97B-4E43-A138-217DF10C0320}" type="parTrans" cxnId="{32180CD7-0A4D-422B-9275-03E9886B1560}">
      <dgm:prSet/>
      <dgm:spPr/>
      <dgm:t>
        <a:bodyPr/>
        <a:lstStyle/>
        <a:p>
          <a:endParaRPr lang="it-IT"/>
        </a:p>
      </dgm:t>
    </dgm:pt>
    <dgm:pt modelId="{50CD148C-FF06-4FCD-B057-0728749FFC41}" type="sibTrans" cxnId="{32180CD7-0A4D-422B-9275-03E9886B1560}">
      <dgm:prSet/>
      <dgm:spPr/>
      <dgm:t>
        <a:bodyPr/>
        <a:lstStyle/>
        <a:p>
          <a:endParaRPr lang="it-IT"/>
        </a:p>
      </dgm:t>
    </dgm:pt>
    <dgm:pt modelId="{92D0C7FE-07A7-4FBC-89DA-1EA4946083E9}">
      <dgm:prSet/>
      <dgm:spPr/>
      <dgm:t>
        <a:bodyPr/>
        <a:lstStyle/>
        <a:p>
          <a:pPr algn="ctr"/>
          <a:r>
            <a:rPr lang="it-IT" dirty="0"/>
            <a:t>RELAZIONI  DEI TUTOR</a:t>
          </a:r>
        </a:p>
      </dgm:t>
    </dgm:pt>
    <dgm:pt modelId="{47320E62-793C-4EB5-997E-AE4AC005C543}" type="parTrans" cxnId="{C629CC4A-89A8-4ACB-9E1E-45495D1F3CD6}">
      <dgm:prSet/>
      <dgm:spPr/>
      <dgm:t>
        <a:bodyPr/>
        <a:lstStyle/>
        <a:p>
          <a:endParaRPr lang="it-IT"/>
        </a:p>
      </dgm:t>
    </dgm:pt>
    <dgm:pt modelId="{C0A155C8-8CC5-444A-842F-E30461253179}" type="sibTrans" cxnId="{C629CC4A-89A8-4ACB-9E1E-45495D1F3CD6}">
      <dgm:prSet/>
      <dgm:spPr/>
      <dgm:t>
        <a:bodyPr/>
        <a:lstStyle/>
        <a:p>
          <a:endParaRPr lang="it-IT"/>
        </a:p>
      </dgm:t>
    </dgm:pt>
    <dgm:pt modelId="{17530652-4E88-4777-80E7-938FD9CFE28B}">
      <dgm:prSet/>
      <dgm:spPr/>
      <dgm:t>
        <a:bodyPr/>
        <a:lstStyle/>
        <a:p>
          <a:pPr algn="ctr"/>
          <a:r>
            <a:rPr lang="it-IT" dirty="0"/>
            <a:t>FIRMA CONTRATTO </a:t>
          </a:r>
        </a:p>
      </dgm:t>
    </dgm:pt>
    <dgm:pt modelId="{354EC77D-0A08-4DCC-9BC0-385181B233D5}" type="parTrans" cxnId="{6269425F-98A8-45F6-A8EA-6646C128CD79}">
      <dgm:prSet/>
      <dgm:spPr/>
      <dgm:t>
        <a:bodyPr/>
        <a:lstStyle/>
        <a:p>
          <a:endParaRPr lang="it-IT"/>
        </a:p>
      </dgm:t>
    </dgm:pt>
    <dgm:pt modelId="{BC8D8B4A-534F-438B-AEEE-60B3FB259D46}" type="sibTrans" cxnId="{6269425F-98A8-45F6-A8EA-6646C128CD79}">
      <dgm:prSet/>
      <dgm:spPr/>
      <dgm:t>
        <a:bodyPr/>
        <a:lstStyle/>
        <a:p>
          <a:endParaRPr lang="it-IT"/>
        </a:p>
      </dgm:t>
    </dgm:pt>
    <dgm:pt modelId="{92AA1FF6-4F4F-4CAB-8584-F9148D8736EB}">
      <dgm:prSet phldrT="[Testo]"/>
      <dgm:spPr/>
      <dgm:t>
        <a:bodyPr/>
        <a:lstStyle/>
        <a:p>
          <a:pPr algn="ctr"/>
          <a:r>
            <a:rPr lang="it-IT" smtClean="0"/>
            <a:t>NOMINA </a:t>
          </a:r>
          <a:r>
            <a:rPr lang="it-IT" dirty="0" smtClean="0"/>
            <a:t>COMMISSIONI TUTORATO</a:t>
          </a:r>
          <a:endParaRPr lang="it-IT" dirty="0"/>
        </a:p>
      </dgm:t>
    </dgm:pt>
    <dgm:pt modelId="{6FE5A254-AAAC-4A55-B6DE-1BB0985B072E}" type="parTrans" cxnId="{7BF78D2F-7F6F-4860-8B71-005DF5BACCEC}">
      <dgm:prSet/>
      <dgm:spPr/>
      <dgm:t>
        <a:bodyPr/>
        <a:lstStyle/>
        <a:p>
          <a:endParaRPr lang="it-IT"/>
        </a:p>
      </dgm:t>
    </dgm:pt>
    <dgm:pt modelId="{4BE90797-2741-45CF-8AEC-BA6F0F6E7F1E}" type="sibTrans" cxnId="{7BF78D2F-7F6F-4860-8B71-005DF5BACCEC}">
      <dgm:prSet/>
      <dgm:spPr/>
      <dgm:t>
        <a:bodyPr/>
        <a:lstStyle/>
        <a:p>
          <a:endParaRPr lang="it-IT"/>
        </a:p>
      </dgm:t>
    </dgm:pt>
    <dgm:pt modelId="{5A2EFCA2-0101-4800-BE08-902F1844E79A}">
      <dgm:prSet phldrT="[Testo]"/>
      <dgm:spPr/>
      <dgm:t>
        <a:bodyPr/>
        <a:lstStyle/>
        <a:p>
          <a:r>
            <a:rPr lang="it-IT"/>
            <a:t>IDENTIFICAZIONE DELLE DATE DELLE SESSIONI DI APPELLO E PRENOTAZIONE DELLE AULE</a:t>
          </a:r>
          <a:endParaRPr lang="it-IT" dirty="0"/>
        </a:p>
      </dgm:t>
    </dgm:pt>
    <dgm:pt modelId="{4F9C5C1D-6BD1-4308-B75E-75E77F745326}" type="parTrans" cxnId="{AD67D323-8D9C-4DF1-9DD8-C91D6E0A148B}">
      <dgm:prSet/>
      <dgm:spPr/>
      <dgm:t>
        <a:bodyPr/>
        <a:lstStyle/>
        <a:p>
          <a:endParaRPr lang="it-IT"/>
        </a:p>
      </dgm:t>
    </dgm:pt>
    <dgm:pt modelId="{1D9D4054-4E9B-4F21-9597-138F7C8E6504}" type="sibTrans" cxnId="{AD67D323-8D9C-4DF1-9DD8-C91D6E0A148B}">
      <dgm:prSet/>
      <dgm:spPr/>
      <dgm:t>
        <a:bodyPr/>
        <a:lstStyle/>
        <a:p>
          <a:endParaRPr lang="it-IT"/>
        </a:p>
      </dgm:t>
    </dgm:pt>
    <dgm:pt modelId="{C7105BCA-DAC0-400F-966C-5FAAE55BF05A}">
      <dgm:prSet phldrT="[Testo]"/>
      <dgm:spPr/>
      <dgm:t>
        <a:bodyPr/>
        <a:lstStyle/>
        <a:p>
          <a:pPr algn="ctr"/>
          <a:r>
            <a:rPr lang="it-IT" dirty="0" smtClean="0"/>
            <a:t>RIPARTIZIONE ORE CON COORDINATORI</a:t>
          </a:r>
          <a:endParaRPr lang="it-IT" dirty="0"/>
        </a:p>
      </dgm:t>
    </dgm:pt>
    <dgm:pt modelId="{8E167B3D-49E9-4AFB-ABBE-B2A6E5D96228}" type="parTrans" cxnId="{1B2C1AEF-0601-417D-A69D-8517FD59A9DF}">
      <dgm:prSet/>
      <dgm:spPr/>
      <dgm:t>
        <a:bodyPr/>
        <a:lstStyle/>
        <a:p>
          <a:endParaRPr lang="it-IT"/>
        </a:p>
      </dgm:t>
    </dgm:pt>
    <dgm:pt modelId="{8B1B73A4-F5E3-416A-8A6F-40ED5BFAC5D1}" type="sibTrans" cxnId="{1B2C1AEF-0601-417D-A69D-8517FD59A9DF}">
      <dgm:prSet/>
      <dgm:spPr/>
      <dgm:t>
        <a:bodyPr/>
        <a:lstStyle/>
        <a:p>
          <a:endParaRPr lang="it-IT"/>
        </a:p>
      </dgm:t>
    </dgm:pt>
    <dgm:pt modelId="{82DD6B67-2CB2-4245-AD68-B32F67C06A18}">
      <dgm:prSet phldrT="[Testo]"/>
      <dgm:spPr/>
      <dgm:t>
        <a:bodyPr/>
        <a:lstStyle/>
        <a:p>
          <a:pPr algn="ctr"/>
          <a:r>
            <a:rPr lang="it-IT"/>
            <a:t>RIUNIONE COLLEGIALE IN SEDE</a:t>
          </a:r>
          <a:endParaRPr lang="it-IT" dirty="0"/>
        </a:p>
      </dgm:t>
    </dgm:pt>
    <dgm:pt modelId="{1625AA4B-EC0A-4AFA-B5DC-1906D95FBBCE}" type="parTrans" cxnId="{6DC8C694-6218-427E-8BBE-25DABE279677}">
      <dgm:prSet/>
      <dgm:spPr/>
      <dgm:t>
        <a:bodyPr/>
        <a:lstStyle/>
        <a:p>
          <a:endParaRPr lang="it-IT"/>
        </a:p>
      </dgm:t>
    </dgm:pt>
    <dgm:pt modelId="{68E81D5C-E33C-4B9F-B5C5-385B238ED930}" type="sibTrans" cxnId="{6DC8C694-6218-427E-8BBE-25DABE279677}">
      <dgm:prSet/>
      <dgm:spPr/>
      <dgm:t>
        <a:bodyPr/>
        <a:lstStyle/>
        <a:p>
          <a:endParaRPr lang="it-IT"/>
        </a:p>
      </dgm:t>
    </dgm:pt>
    <dgm:pt modelId="{37BD979D-AC1F-41A0-B2B8-3E949E1F213C}">
      <dgm:prSet/>
      <dgm:spPr/>
      <dgm:t>
        <a:bodyPr/>
        <a:lstStyle/>
        <a:p>
          <a:pPr algn="ctr"/>
          <a:r>
            <a:rPr lang="it-IT" dirty="0"/>
            <a:t>COMPILAZIONE E PRESENTAZIONE DELLA DOMANDA</a:t>
          </a:r>
        </a:p>
      </dgm:t>
    </dgm:pt>
    <dgm:pt modelId="{291CD02B-2441-4CF6-A6D7-6D2342CA4F7C}" type="parTrans" cxnId="{5E1CA30B-CC4A-4085-9184-2B581A7F18B4}">
      <dgm:prSet/>
      <dgm:spPr/>
      <dgm:t>
        <a:bodyPr/>
        <a:lstStyle/>
        <a:p>
          <a:endParaRPr lang="it-IT"/>
        </a:p>
      </dgm:t>
    </dgm:pt>
    <dgm:pt modelId="{A33091BE-9494-4D03-B385-2C91BFD22478}" type="sibTrans" cxnId="{5E1CA30B-CC4A-4085-9184-2B581A7F18B4}">
      <dgm:prSet/>
      <dgm:spPr/>
      <dgm:t>
        <a:bodyPr/>
        <a:lstStyle/>
        <a:p>
          <a:endParaRPr lang="it-IT"/>
        </a:p>
      </dgm:t>
    </dgm:pt>
    <dgm:pt modelId="{13761A46-D323-43C2-8712-51C4D9B4C34D}">
      <dgm:prSet/>
      <dgm:spPr/>
      <dgm:t>
        <a:bodyPr/>
        <a:lstStyle/>
        <a:p>
          <a:pPr algn="ctr"/>
          <a:r>
            <a:rPr lang="it-IT" dirty="0"/>
            <a:t>PUBBLICAZIONE DELLE GRADUATORIE SUL SITO UNIFE</a:t>
          </a:r>
        </a:p>
      </dgm:t>
    </dgm:pt>
    <dgm:pt modelId="{88DCED08-840A-4B3D-B815-7FB69D58AF10}" type="parTrans" cxnId="{5F7BD442-753F-4579-BDA1-90D341793415}">
      <dgm:prSet/>
      <dgm:spPr/>
      <dgm:t>
        <a:bodyPr/>
        <a:lstStyle/>
        <a:p>
          <a:endParaRPr lang="it-IT"/>
        </a:p>
      </dgm:t>
    </dgm:pt>
    <dgm:pt modelId="{49D45B6A-720F-43C1-BC85-0F5FE7B3BC29}" type="sibTrans" cxnId="{5F7BD442-753F-4579-BDA1-90D341793415}">
      <dgm:prSet/>
      <dgm:spPr/>
      <dgm:t>
        <a:bodyPr/>
        <a:lstStyle/>
        <a:p>
          <a:endParaRPr lang="it-IT"/>
        </a:p>
      </dgm:t>
    </dgm:pt>
    <dgm:pt modelId="{FC225021-4EAD-4408-9A5E-B6BC6C31DAE7}">
      <dgm:prSet/>
      <dgm:spPr/>
      <dgm:t>
        <a:bodyPr/>
        <a:lstStyle/>
        <a:p>
          <a:pPr algn="ctr"/>
          <a:r>
            <a:rPr lang="it-IT" dirty="0"/>
            <a:t>RACCOLTA E SPEDIZIONE AL DIPARTIMENTO DELLE DOMANDE</a:t>
          </a:r>
        </a:p>
      </dgm:t>
    </dgm:pt>
    <dgm:pt modelId="{F74003EA-B3B6-4173-989D-0DB3C1684472}" type="parTrans" cxnId="{023935D7-DB50-4580-987A-E5876B692B1B}">
      <dgm:prSet/>
      <dgm:spPr/>
      <dgm:t>
        <a:bodyPr/>
        <a:lstStyle/>
        <a:p>
          <a:endParaRPr lang="it-IT"/>
        </a:p>
      </dgm:t>
    </dgm:pt>
    <dgm:pt modelId="{6DAA2EDA-206C-4EF5-AE98-F9BC00D978AE}" type="sibTrans" cxnId="{023935D7-DB50-4580-987A-E5876B692B1B}">
      <dgm:prSet/>
      <dgm:spPr/>
      <dgm:t>
        <a:bodyPr/>
        <a:lstStyle/>
        <a:p>
          <a:endParaRPr lang="it-IT"/>
        </a:p>
      </dgm:t>
    </dgm:pt>
    <dgm:pt modelId="{9A2BCD19-AE14-4E9F-9E2D-530EF89349C4}" type="pres">
      <dgm:prSet presAssocID="{DAB291AC-14FF-40AD-9513-A4929E4417C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8A305C65-6CE1-4F3B-922F-1F0E47FBD653}" type="pres">
      <dgm:prSet presAssocID="{53D34EA2-4DAF-41A8-9E21-B3E7D38FB99D}" presName="boxAndChildren" presStyleCnt="0"/>
      <dgm:spPr/>
    </dgm:pt>
    <dgm:pt modelId="{F21E2A6B-A64B-4D18-9EAF-EB0A38A22BB1}" type="pres">
      <dgm:prSet presAssocID="{53D34EA2-4DAF-41A8-9E21-B3E7D38FB99D}" presName="parentTextBox" presStyleLbl="node1" presStyleIdx="0" presStyleCnt="5"/>
      <dgm:spPr/>
      <dgm:t>
        <a:bodyPr/>
        <a:lstStyle/>
        <a:p>
          <a:endParaRPr lang="it-IT"/>
        </a:p>
      </dgm:t>
    </dgm:pt>
    <dgm:pt modelId="{7C6FDEFB-0F4F-4B3F-8076-1D5F94164D0D}" type="pres">
      <dgm:prSet presAssocID="{53D34EA2-4DAF-41A8-9E21-B3E7D38FB99D}" presName="entireBox" presStyleLbl="node1" presStyleIdx="0" presStyleCnt="5"/>
      <dgm:spPr/>
      <dgm:t>
        <a:bodyPr/>
        <a:lstStyle/>
        <a:p>
          <a:endParaRPr lang="it-IT"/>
        </a:p>
      </dgm:t>
    </dgm:pt>
    <dgm:pt modelId="{6FD6AE2D-2A94-4C4E-B4CC-0649DB603314}" type="pres">
      <dgm:prSet presAssocID="{53D34EA2-4DAF-41A8-9E21-B3E7D38FB99D}" presName="descendantBox" presStyleCnt="0"/>
      <dgm:spPr/>
    </dgm:pt>
    <dgm:pt modelId="{22284959-F2D6-413A-82DD-C06EB11FEF53}" type="pres">
      <dgm:prSet presAssocID="{5FAF7F73-BD1F-4172-ACE8-4413E2EE9EC0}" presName="childTextBox" presStyleLbl="fgAccFollowNode1" presStyleIdx="0" presStyleCnt="2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07C7F000-EA54-4F51-9883-0DE72C0F2B78}" type="pres">
      <dgm:prSet presAssocID="{7E38D27F-4333-4794-9F08-EEEF1D8BB170}" presName="childTextBox" presStyleLbl="fgAccFollowNode1" presStyleIdx="1" presStyleCnt="2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90242213-E9FF-4FD7-9A2A-CFD88B6912CF}" type="pres">
      <dgm:prSet presAssocID="{0AC6D688-2956-443E-A9BC-560BEBC83777}" presName="sp" presStyleCnt="0"/>
      <dgm:spPr/>
    </dgm:pt>
    <dgm:pt modelId="{3988A6BE-6AC1-4096-8434-D0B2CBAA2CB0}" type="pres">
      <dgm:prSet presAssocID="{8F4C2AA6-1A60-42D8-B9BA-0444C6EC909D}" presName="arrowAndChildren" presStyleCnt="0"/>
      <dgm:spPr/>
    </dgm:pt>
    <dgm:pt modelId="{5FE9E05B-5CCC-43C0-B702-2E654B93A636}" type="pres">
      <dgm:prSet presAssocID="{8F4C2AA6-1A60-42D8-B9BA-0444C6EC909D}" presName="parentTextArrow" presStyleLbl="node1" presStyleIdx="0" presStyleCnt="5"/>
      <dgm:spPr/>
      <dgm:t>
        <a:bodyPr/>
        <a:lstStyle/>
        <a:p>
          <a:endParaRPr lang="it-IT"/>
        </a:p>
      </dgm:t>
    </dgm:pt>
    <dgm:pt modelId="{A3F32FAE-CB9C-4D2D-91F1-206870A44427}" type="pres">
      <dgm:prSet presAssocID="{8F4C2AA6-1A60-42D8-B9BA-0444C6EC909D}" presName="arrow" presStyleLbl="node1" presStyleIdx="1" presStyleCnt="5"/>
      <dgm:spPr/>
      <dgm:t>
        <a:bodyPr/>
        <a:lstStyle/>
        <a:p>
          <a:endParaRPr lang="it-IT"/>
        </a:p>
      </dgm:t>
    </dgm:pt>
    <dgm:pt modelId="{2FAAD315-3B83-436A-9CA3-FA3C3AF4CFA0}" type="pres">
      <dgm:prSet presAssocID="{8F4C2AA6-1A60-42D8-B9BA-0444C6EC909D}" presName="descendantArrow" presStyleCnt="0"/>
      <dgm:spPr/>
    </dgm:pt>
    <dgm:pt modelId="{A81E9C24-50D5-489E-B616-3FB0B3F1104C}" type="pres">
      <dgm:prSet presAssocID="{37BD979D-AC1F-41A0-B2B8-3E949E1F213C}" presName="childTextArrow" presStyleLbl="fgAccFollowNode1" presStyleIdx="2" presStyleCnt="2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CE343DD3-00A7-414B-89C9-24D85D8D515E}" type="pres">
      <dgm:prSet presAssocID="{FC225021-4EAD-4408-9A5E-B6BC6C31DAE7}" presName="childTextArrow" presStyleLbl="fgAccFollowNode1" presStyleIdx="3" presStyleCnt="2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8E48BFCC-F6FF-4A7A-945E-DE589E7213F8}" type="pres">
      <dgm:prSet presAssocID="{17530652-4E88-4777-80E7-938FD9CFE28B}" presName="childTextArrow" presStyleLbl="fgAccFollowNode1" presStyleIdx="4" presStyleCnt="2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98411DB2-9B9C-414F-BE93-263010F6D6AA}" type="pres">
      <dgm:prSet presAssocID="{431646EF-B89D-49BB-B3B7-C343E01593BB}" presName="childTextArrow" presStyleLbl="fgAccFollowNode1" presStyleIdx="5" presStyleCnt="2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838622B0-7511-4C7B-B79A-D9346AB4F0CD}" type="pres">
      <dgm:prSet presAssocID="{92D0C7FE-07A7-4FBC-89DA-1EA4946083E9}" presName="childTextArrow" presStyleLbl="fgAccFollowNode1" presStyleIdx="6" presStyleCnt="2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33A50F14-82EF-49DA-BA32-EB080A86C1DD}" type="pres">
      <dgm:prSet presAssocID="{DBDBA3BD-6BA6-41FD-95DE-5278F6A979E2}" presName="sp" presStyleCnt="0"/>
      <dgm:spPr/>
    </dgm:pt>
    <dgm:pt modelId="{8A101595-0FD0-4635-882A-F99AA8A7A49A}" type="pres">
      <dgm:prSet presAssocID="{A8816627-CFDE-4B87-B49D-DAB7C50EA65D}" presName="arrowAndChildren" presStyleCnt="0"/>
      <dgm:spPr/>
    </dgm:pt>
    <dgm:pt modelId="{2A1C86C6-C6E8-4E20-B8C3-652BAB22623F}" type="pres">
      <dgm:prSet presAssocID="{A8816627-CFDE-4B87-B49D-DAB7C50EA65D}" presName="parentTextArrow" presStyleLbl="node1" presStyleIdx="1" presStyleCnt="5"/>
      <dgm:spPr/>
      <dgm:t>
        <a:bodyPr/>
        <a:lstStyle/>
        <a:p>
          <a:endParaRPr lang="it-IT"/>
        </a:p>
      </dgm:t>
    </dgm:pt>
    <dgm:pt modelId="{A26B0BA4-F848-487F-A264-0A48C98FF93A}" type="pres">
      <dgm:prSet presAssocID="{A8816627-CFDE-4B87-B49D-DAB7C50EA65D}" presName="arrow" presStyleLbl="node1" presStyleIdx="2" presStyleCnt="5"/>
      <dgm:spPr/>
      <dgm:t>
        <a:bodyPr/>
        <a:lstStyle/>
        <a:p>
          <a:endParaRPr lang="it-IT"/>
        </a:p>
      </dgm:t>
    </dgm:pt>
    <dgm:pt modelId="{4E0C8A67-A22E-4357-A2C4-462B0F0350D2}" type="pres">
      <dgm:prSet presAssocID="{A8816627-CFDE-4B87-B49D-DAB7C50EA65D}" presName="descendantArrow" presStyleCnt="0"/>
      <dgm:spPr/>
    </dgm:pt>
    <dgm:pt modelId="{B02F2E26-441C-4C6F-8B8F-920B59B79F8F}" type="pres">
      <dgm:prSet presAssocID="{53D4CDA3-C8E3-41C1-8506-31EDDC189653}" presName="childTextArrow" presStyleLbl="fgAccFollowNode1" presStyleIdx="7" presStyleCnt="2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7DE93AD5-CB98-4480-AF95-E905AE1E28F8}" type="pres">
      <dgm:prSet presAssocID="{2365FBB9-9CD2-4998-A01A-9EBA57E543E7}" presName="childTextArrow" presStyleLbl="fgAccFollowNode1" presStyleIdx="8" presStyleCnt="2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350C4AF7-00FF-458B-83AD-8576A1D2537F}" type="pres">
      <dgm:prSet presAssocID="{339E0CA2-63F6-4346-BD75-B2301A1F5775}" presName="childTextArrow" presStyleLbl="fgAccFollowNode1" presStyleIdx="9" presStyleCnt="2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EFEAF9A4-3EFF-4551-9FD8-C96FFD8AEE27}" type="pres">
      <dgm:prSet presAssocID="{1D85A289-FB95-46B9-B11E-BF45D709444B}" presName="childTextArrow" presStyleLbl="fgAccFollowNode1" presStyleIdx="10" presStyleCnt="2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F2DB82B8-E043-484E-ADBD-E8F69F0FEC53}" type="pres">
      <dgm:prSet presAssocID="{E75C101F-4603-479D-8F1D-84C396D0F232}" presName="childTextArrow" presStyleLbl="fgAccFollowNode1" presStyleIdx="11" presStyleCnt="2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B44A392A-3084-4F83-BE0F-AA10FA228A13}" type="pres">
      <dgm:prSet presAssocID="{8501EECC-E4C2-409C-89CF-E7C396B319B3}" presName="childTextArrow" presStyleLbl="fgAccFollowNode1" presStyleIdx="12" presStyleCnt="25" custLinFactNeighborY="3453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0D46F459-3BB9-46FA-8532-29B78A10A5AD}" type="pres">
      <dgm:prSet presAssocID="{54ECE866-5F64-4827-9A98-D543E1BE3D94}" presName="childTextArrow" presStyleLbl="fgAccFollowNode1" presStyleIdx="13" presStyleCnt="2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38BFC663-DB13-4C3B-A2B4-4254248DE72D}" type="pres">
      <dgm:prSet presAssocID="{13761A46-D323-43C2-8712-51C4D9B4C34D}" presName="childTextArrow" presStyleLbl="fgAccFollowNode1" presStyleIdx="14" presStyleCnt="2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0FFFE81F-DD13-4695-93D4-D4D264161A77}" type="pres">
      <dgm:prSet presAssocID="{57E89545-791F-4CBD-9F27-030D8F4891AD}" presName="sp" presStyleCnt="0"/>
      <dgm:spPr/>
    </dgm:pt>
    <dgm:pt modelId="{13271088-92BA-439E-AA56-B05E606EB66E}" type="pres">
      <dgm:prSet presAssocID="{A0561270-95FA-4B5F-B445-8EAE7262E8BC}" presName="arrowAndChildren" presStyleCnt="0"/>
      <dgm:spPr/>
    </dgm:pt>
    <dgm:pt modelId="{F39E6613-5840-4178-A9A1-82F484391497}" type="pres">
      <dgm:prSet presAssocID="{A0561270-95FA-4B5F-B445-8EAE7262E8BC}" presName="parentTextArrow" presStyleLbl="node1" presStyleIdx="2" presStyleCnt="5"/>
      <dgm:spPr/>
      <dgm:t>
        <a:bodyPr/>
        <a:lstStyle/>
        <a:p>
          <a:endParaRPr lang="it-IT"/>
        </a:p>
      </dgm:t>
    </dgm:pt>
    <dgm:pt modelId="{973C88AB-532B-46C0-89D3-6D21038FD9A4}" type="pres">
      <dgm:prSet presAssocID="{A0561270-95FA-4B5F-B445-8EAE7262E8BC}" presName="arrow" presStyleLbl="node1" presStyleIdx="3" presStyleCnt="5"/>
      <dgm:spPr/>
      <dgm:t>
        <a:bodyPr/>
        <a:lstStyle/>
        <a:p>
          <a:endParaRPr lang="it-IT"/>
        </a:p>
      </dgm:t>
    </dgm:pt>
    <dgm:pt modelId="{74A9363E-1A3A-480A-B13E-DC4B80CC0493}" type="pres">
      <dgm:prSet presAssocID="{A0561270-95FA-4B5F-B445-8EAE7262E8BC}" presName="descendantArrow" presStyleCnt="0"/>
      <dgm:spPr/>
    </dgm:pt>
    <dgm:pt modelId="{89149AEF-716E-4372-8BBA-2272DAD2B40E}" type="pres">
      <dgm:prSet presAssocID="{92AA1FF6-4F4F-4CAB-8584-F9148D8736EB}" presName="childTextArrow" presStyleLbl="fgAccFollowNode1" presStyleIdx="15" presStyleCnt="2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0D6370F2-80E1-4002-B32C-51F1C94E31F2}" type="pres">
      <dgm:prSet presAssocID="{5A2EFCA2-0101-4800-BE08-902F1844E79A}" presName="childTextArrow" presStyleLbl="fgAccFollowNode1" presStyleIdx="16" presStyleCnt="2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3557A8ED-A7C4-4CF0-994C-5F3F0D64F61D}" type="pres">
      <dgm:prSet presAssocID="{E1B69D57-6A9B-44A2-A3C3-60B6A9D1962A}" presName="childTextArrow" presStyleLbl="fgAccFollowNode1" presStyleIdx="17" presStyleCnt="2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01BA6662-79D7-46C0-ACBF-FE6D0BEC2926}" type="pres">
      <dgm:prSet presAssocID="{E2C45572-CE98-4E19-996B-7B4BAAC67FDB}" presName="sp" presStyleCnt="0"/>
      <dgm:spPr/>
    </dgm:pt>
    <dgm:pt modelId="{5D6A480F-1920-4463-9DFB-342A69454C48}" type="pres">
      <dgm:prSet presAssocID="{AA7CC5A8-E813-4F15-86F5-DB8BCF69D65B}" presName="arrowAndChildren" presStyleCnt="0"/>
      <dgm:spPr/>
    </dgm:pt>
    <dgm:pt modelId="{710DB550-046C-41BB-BABD-02A4C5522B7E}" type="pres">
      <dgm:prSet presAssocID="{AA7CC5A8-E813-4F15-86F5-DB8BCF69D65B}" presName="parentTextArrow" presStyleLbl="node1" presStyleIdx="3" presStyleCnt="5"/>
      <dgm:spPr/>
      <dgm:t>
        <a:bodyPr/>
        <a:lstStyle/>
        <a:p>
          <a:endParaRPr lang="it-IT"/>
        </a:p>
      </dgm:t>
    </dgm:pt>
    <dgm:pt modelId="{B8A82938-29D9-4558-B4C1-46070DBD3235}" type="pres">
      <dgm:prSet presAssocID="{AA7CC5A8-E813-4F15-86F5-DB8BCF69D65B}" presName="arrow" presStyleLbl="node1" presStyleIdx="4" presStyleCnt="5" custLinFactNeighborX="-813"/>
      <dgm:spPr/>
      <dgm:t>
        <a:bodyPr/>
        <a:lstStyle/>
        <a:p>
          <a:endParaRPr lang="it-IT"/>
        </a:p>
      </dgm:t>
    </dgm:pt>
    <dgm:pt modelId="{296D93E6-B793-4247-A8F7-C05D83619EEA}" type="pres">
      <dgm:prSet presAssocID="{AA7CC5A8-E813-4F15-86F5-DB8BCF69D65B}" presName="descendantArrow" presStyleCnt="0"/>
      <dgm:spPr/>
    </dgm:pt>
    <dgm:pt modelId="{41E5B3D9-F2CE-4BEE-880E-9AD576EE350B}" type="pres">
      <dgm:prSet presAssocID="{900ABCB3-D179-4C5A-B36E-850B2DAF7142}" presName="childTextArrow" presStyleLbl="fgAccFollowNode1" presStyleIdx="18" presStyleCnt="2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A63F59CA-AA88-43AC-BAB0-11670342793F}" type="pres">
      <dgm:prSet presAssocID="{A4490468-8590-4514-BC2C-67243F8EAAD1}" presName="childTextArrow" presStyleLbl="fgAccFollowNode1" presStyleIdx="19" presStyleCnt="2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FB2CA5F7-0E38-4B2B-8EA7-E6B19C0FA516}" type="pres">
      <dgm:prSet presAssocID="{3F8C0763-2085-43BE-AD65-4FC93E2FBB43}" presName="childTextArrow" presStyleLbl="fgAccFollowNode1" presStyleIdx="20" presStyleCnt="2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14C8200C-2C5F-4763-9D7B-25EEFE89F031}" type="pres">
      <dgm:prSet presAssocID="{73DDF8D9-181B-4A9B-8966-2D52C1410FB4}" presName="childTextArrow" presStyleLbl="fgAccFollowNode1" presStyleIdx="21" presStyleCnt="2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776C349E-3696-49E9-B27C-458834D2C36D}" type="pres">
      <dgm:prSet presAssocID="{C7105BCA-DAC0-400F-966C-5FAAE55BF05A}" presName="childTextArrow" presStyleLbl="fgAccFollowNode1" presStyleIdx="22" presStyleCnt="2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78191E21-7148-400E-A107-97CEC5CEA220}" type="pres">
      <dgm:prSet presAssocID="{82DD6B67-2CB2-4245-AD68-B32F67C06A18}" presName="childTextArrow" presStyleLbl="fgAccFollowNode1" presStyleIdx="23" presStyleCnt="2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C8BC0EB1-2606-4C54-8FED-9C6956AFA740}" type="pres">
      <dgm:prSet presAssocID="{8797D920-872C-465D-893A-11E51B4531FF}" presName="childTextArrow" presStyleLbl="fgAccFollowNode1" presStyleIdx="24" presStyleCnt="2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</dgm:ptLst>
  <dgm:cxnLst>
    <dgm:cxn modelId="{D5095242-033A-4F14-8ADA-DAB1413E023E}" srcId="{AA7CC5A8-E813-4F15-86F5-DB8BCF69D65B}" destId="{8797D920-872C-465D-893A-11E51B4531FF}" srcOrd="6" destOrd="0" parTransId="{DEA88C37-C555-4DFE-BDC6-ED1C008AF540}" sibTransId="{2A98331D-4CAA-4205-8BDD-0898B650A088}"/>
    <dgm:cxn modelId="{C629CC4A-89A8-4ACB-9E1E-45495D1F3CD6}" srcId="{8F4C2AA6-1A60-42D8-B9BA-0444C6EC909D}" destId="{92D0C7FE-07A7-4FBC-89DA-1EA4946083E9}" srcOrd="4" destOrd="0" parTransId="{47320E62-793C-4EB5-997E-AE4AC005C543}" sibTransId="{C0A155C8-8CC5-444A-842F-E30461253179}"/>
    <dgm:cxn modelId="{87EF1578-5CB8-401B-99C5-3EC35E75D252}" type="presOf" srcId="{8F4C2AA6-1A60-42D8-B9BA-0444C6EC909D}" destId="{5FE9E05B-5CCC-43C0-B702-2E654B93A636}" srcOrd="0" destOrd="0" presId="urn:microsoft.com/office/officeart/2005/8/layout/process4"/>
    <dgm:cxn modelId="{C4C5CA2D-463A-41CC-81C7-0E7FBF3FB667}" srcId="{A8816627-CFDE-4B87-B49D-DAB7C50EA65D}" destId="{2365FBB9-9CD2-4998-A01A-9EBA57E543E7}" srcOrd="1" destOrd="0" parTransId="{61FF52A6-0CE4-48BC-B928-75E3702EF95D}" sibTransId="{7C3E309B-865A-4094-8458-9702E652E605}"/>
    <dgm:cxn modelId="{DE7B65FF-8B22-45A1-AE20-323AAF8F0CC7}" srcId="{53D34EA2-4DAF-41A8-9E21-B3E7D38FB99D}" destId="{5FAF7F73-BD1F-4172-ACE8-4413E2EE9EC0}" srcOrd="0" destOrd="0" parTransId="{E2CB0666-CBF9-4612-B34B-7E725E6272BC}" sibTransId="{2367960E-0A32-4F29-A8FD-2BA18C661D99}"/>
    <dgm:cxn modelId="{4231CAE4-EABC-4E48-A509-F42C871578BA}" srcId="{DAB291AC-14FF-40AD-9513-A4929E4417C5}" destId="{A0561270-95FA-4B5F-B445-8EAE7262E8BC}" srcOrd="1" destOrd="0" parTransId="{8DB1B7A0-C621-4C67-A0DF-ECFDEBC9D7DB}" sibTransId="{57E89545-791F-4CBD-9F27-030D8F4891AD}"/>
    <dgm:cxn modelId="{22B0DF06-7DFF-4C22-9E89-EB13CB58635D}" type="presOf" srcId="{37BD979D-AC1F-41A0-B2B8-3E949E1F213C}" destId="{A81E9C24-50D5-489E-B616-3FB0B3F1104C}" srcOrd="0" destOrd="0" presId="urn:microsoft.com/office/officeart/2005/8/layout/process4"/>
    <dgm:cxn modelId="{144504B5-8209-41E8-ABDA-FF57F7E7DE10}" srcId="{AA7CC5A8-E813-4F15-86F5-DB8BCF69D65B}" destId="{73DDF8D9-181B-4A9B-8966-2D52C1410FB4}" srcOrd="3" destOrd="0" parTransId="{117960F1-67F2-4B9B-8ECF-8584F6047F76}" sibTransId="{8415D863-8C65-450A-8C27-730CCE92EE37}"/>
    <dgm:cxn modelId="{1B2C1AEF-0601-417D-A69D-8517FD59A9DF}" srcId="{AA7CC5A8-E813-4F15-86F5-DB8BCF69D65B}" destId="{C7105BCA-DAC0-400F-966C-5FAAE55BF05A}" srcOrd="4" destOrd="0" parTransId="{8E167B3D-49E9-4AFB-ABBE-B2A6E5D96228}" sibTransId="{8B1B73A4-F5E3-416A-8A6F-40ED5BFAC5D1}"/>
    <dgm:cxn modelId="{B32D77BC-1C6E-4370-976A-2326B860F9B0}" type="presOf" srcId="{DAB291AC-14FF-40AD-9513-A4929E4417C5}" destId="{9A2BCD19-AE14-4E9F-9E2D-530EF89349C4}" srcOrd="0" destOrd="0" presId="urn:microsoft.com/office/officeart/2005/8/layout/process4"/>
    <dgm:cxn modelId="{7053AD00-2EBB-4F09-BA14-45750DB606F6}" srcId="{DAB291AC-14FF-40AD-9513-A4929E4417C5}" destId="{53D34EA2-4DAF-41A8-9E21-B3E7D38FB99D}" srcOrd="4" destOrd="0" parTransId="{6C34BE5B-4402-42AD-8DC4-B31E6605E21C}" sibTransId="{340FD12D-C9C7-4445-8A3F-AD4525CB61D1}"/>
    <dgm:cxn modelId="{668BCABE-3C4A-45EA-8B5A-960AAA254491}" type="presOf" srcId="{A0561270-95FA-4B5F-B445-8EAE7262E8BC}" destId="{973C88AB-532B-46C0-89D3-6D21038FD9A4}" srcOrd="1" destOrd="0" presId="urn:microsoft.com/office/officeart/2005/8/layout/process4"/>
    <dgm:cxn modelId="{5B527383-7762-4FCF-B256-23D25E9338FF}" type="presOf" srcId="{A8816627-CFDE-4B87-B49D-DAB7C50EA65D}" destId="{2A1C86C6-C6E8-4E20-B8C3-652BAB22623F}" srcOrd="0" destOrd="0" presId="urn:microsoft.com/office/officeart/2005/8/layout/process4"/>
    <dgm:cxn modelId="{548D4DC5-28CD-4A3B-BC7E-43D2FB2F3FD6}" type="presOf" srcId="{A0561270-95FA-4B5F-B445-8EAE7262E8BC}" destId="{F39E6613-5840-4178-A9A1-82F484391497}" srcOrd="0" destOrd="0" presId="urn:microsoft.com/office/officeart/2005/8/layout/process4"/>
    <dgm:cxn modelId="{29C505FC-A136-4AD1-B8AC-03403D78DF48}" type="presOf" srcId="{A4490468-8590-4514-BC2C-67243F8EAAD1}" destId="{A63F59CA-AA88-43AC-BAB0-11670342793F}" srcOrd="0" destOrd="0" presId="urn:microsoft.com/office/officeart/2005/8/layout/process4"/>
    <dgm:cxn modelId="{D999E8D4-EF5B-441C-B4D6-8053A3DB6781}" type="presOf" srcId="{17530652-4E88-4777-80E7-938FD9CFE28B}" destId="{8E48BFCC-F6FF-4A7A-945E-DE589E7213F8}" srcOrd="0" destOrd="0" presId="urn:microsoft.com/office/officeart/2005/8/layout/process4"/>
    <dgm:cxn modelId="{32180CD7-0A4D-422B-9275-03E9886B1560}" srcId="{8F4C2AA6-1A60-42D8-B9BA-0444C6EC909D}" destId="{431646EF-B89D-49BB-B3B7-C343E01593BB}" srcOrd="3" destOrd="0" parTransId="{AD7E2CF8-F97B-4E43-A138-217DF10C0320}" sibTransId="{50CD148C-FF06-4FCD-B057-0728749FFC41}"/>
    <dgm:cxn modelId="{EAD8B3FF-B175-43A9-91C9-B545A474EA94}" type="presOf" srcId="{92D0C7FE-07A7-4FBC-89DA-1EA4946083E9}" destId="{838622B0-7511-4C7B-B79A-D9346AB4F0CD}" srcOrd="0" destOrd="0" presId="urn:microsoft.com/office/officeart/2005/8/layout/process4"/>
    <dgm:cxn modelId="{5B324D11-1CD8-4332-95F9-8AD2213E1792}" type="presOf" srcId="{13761A46-D323-43C2-8712-51C4D9B4C34D}" destId="{38BFC663-DB13-4C3B-A2B4-4254248DE72D}" srcOrd="0" destOrd="0" presId="urn:microsoft.com/office/officeart/2005/8/layout/process4"/>
    <dgm:cxn modelId="{6DC8C694-6218-427E-8BBE-25DABE279677}" srcId="{AA7CC5A8-E813-4F15-86F5-DB8BCF69D65B}" destId="{82DD6B67-2CB2-4245-AD68-B32F67C06A18}" srcOrd="5" destOrd="0" parTransId="{1625AA4B-EC0A-4AFA-B5DC-1906D95FBBCE}" sibTransId="{68E81D5C-E33C-4B9F-B5C5-385B238ED930}"/>
    <dgm:cxn modelId="{5E1CA30B-CC4A-4085-9184-2B581A7F18B4}" srcId="{8F4C2AA6-1A60-42D8-B9BA-0444C6EC909D}" destId="{37BD979D-AC1F-41A0-B2B8-3E949E1F213C}" srcOrd="0" destOrd="0" parTransId="{291CD02B-2441-4CF6-A6D7-6D2342CA4F7C}" sibTransId="{A33091BE-9494-4D03-B385-2C91BFD22478}"/>
    <dgm:cxn modelId="{CED69BAE-C34C-4A61-A301-7E1631B7389A}" srcId="{DAB291AC-14FF-40AD-9513-A4929E4417C5}" destId="{8F4C2AA6-1A60-42D8-B9BA-0444C6EC909D}" srcOrd="3" destOrd="0" parTransId="{7B181641-A54B-4380-BB90-A83942EA023F}" sibTransId="{0AC6D688-2956-443E-A9BC-560BEBC83777}"/>
    <dgm:cxn modelId="{AB61F0DA-826D-4148-87DE-8579E47AC46B}" type="presOf" srcId="{E75C101F-4603-479D-8F1D-84C396D0F232}" destId="{F2DB82B8-E043-484E-ADBD-E8F69F0FEC53}" srcOrd="0" destOrd="0" presId="urn:microsoft.com/office/officeart/2005/8/layout/process4"/>
    <dgm:cxn modelId="{F3154746-A980-4158-9BC1-3C371E84B029}" type="presOf" srcId="{53D34EA2-4DAF-41A8-9E21-B3E7D38FB99D}" destId="{7C6FDEFB-0F4F-4B3F-8076-1D5F94164D0D}" srcOrd="1" destOrd="0" presId="urn:microsoft.com/office/officeart/2005/8/layout/process4"/>
    <dgm:cxn modelId="{4E8E9E1E-79A9-4E68-A8F3-71236225358C}" srcId="{DAB291AC-14FF-40AD-9513-A4929E4417C5}" destId="{A8816627-CFDE-4B87-B49D-DAB7C50EA65D}" srcOrd="2" destOrd="0" parTransId="{8068ECD2-AAFF-40B8-B0E5-BB2396039715}" sibTransId="{DBDBA3BD-6BA6-41FD-95DE-5278F6A979E2}"/>
    <dgm:cxn modelId="{29338FCA-1A31-4913-9EEE-2A8A3B69361B}" srcId="{AA7CC5A8-E813-4F15-86F5-DB8BCF69D65B}" destId="{3F8C0763-2085-43BE-AD65-4FC93E2FBB43}" srcOrd="2" destOrd="0" parTransId="{31B06CD2-E2E7-4DAF-AA52-2B36713BF774}" sibTransId="{199F0781-9BB7-4E58-9AA9-5D69D8DC55CB}"/>
    <dgm:cxn modelId="{86B50881-C029-47EE-8E87-C33646F77AE1}" type="presOf" srcId="{C7105BCA-DAC0-400F-966C-5FAAE55BF05A}" destId="{776C349E-3696-49E9-B27C-458834D2C36D}" srcOrd="0" destOrd="0" presId="urn:microsoft.com/office/officeart/2005/8/layout/process4"/>
    <dgm:cxn modelId="{72817526-216E-47F0-B555-E0236F99B2CC}" srcId="{AA7CC5A8-E813-4F15-86F5-DB8BCF69D65B}" destId="{900ABCB3-D179-4C5A-B36E-850B2DAF7142}" srcOrd="0" destOrd="0" parTransId="{F60A98FE-7C28-4FD8-BB8A-136E272E893C}" sibTransId="{3535ACD5-44E1-483A-A12F-9B3CFA7168A2}"/>
    <dgm:cxn modelId="{5D9ED613-06A0-4BE2-A6FA-DC19407912EF}" type="presOf" srcId="{A8816627-CFDE-4B87-B49D-DAB7C50EA65D}" destId="{A26B0BA4-F848-487F-A264-0A48C98FF93A}" srcOrd="1" destOrd="0" presId="urn:microsoft.com/office/officeart/2005/8/layout/process4"/>
    <dgm:cxn modelId="{69763237-3775-422B-96A6-606BCD8AE4F6}" type="presOf" srcId="{AA7CC5A8-E813-4F15-86F5-DB8BCF69D65B}" destId="{710DB550-046C-41BB-BABD-02A4C5522B7E}" srcOrd="0" destOrd="0" presId="urn:microsoft.com/office/officeart/2005/8/layout/process4"/>
    <dgm:cxn modelId="{1635D575-CE3A-4E2F-9526-FA456CD465FB}" type="presOf" srcId="{339E0CA2-63F6-4346-BD75-B2301A1F5775}" destId="{350C4AF7-00FF-458B-83AD-8576A1D2537F}" srcOrd="0" destOrd="0" presId="urn:microsoft.com/office/officeart/2005/8/layout/process4"/>
    <dgm:cxn modelId="{7199ED4B-AC68-4162-BC1B-4AC7BBD157DF}" type="presOf" srcId="{53D4CDA3-C8E3-41C1-8506-31EDDC189653}" destId="{B02F2E26-441C-4C6F-8B8F-920B59B79F8F}" srcOrd="0" destOrd="0" presId="urn:microsoft.com/office/officeart/2005/8/layout/process4"/>
    <dgm:cxn modelId="{10E2A420-F6BC-47CC-8634-0B4EC5A0DB62}" srcId="{A8816627-CFDE-4B87-B49D-DAB7C50EA65D}" destId="{E75C101F-4603-479D-8F1D-84C396D0F232}" srcOrd="4" destOrd="0" parTransId="{FAF3A7AD-342C-4838-B26C-A3D59015A5B7}" sibTransId="{945C57BE-9D54-4168-8E46-543974A772DB}"/>
    <dgm:cxn modelId="{4AADD5DE-02FD-4DE5-B1B0-429C89714005}" type="presOf" srcId="{2365FBB9-9CD2-4998-A01A-9EBA57E543E7}" destId="{7DE93AD5-CB98-4480-AF95-E905AE1E28F8}" srcOrd="0" destOrd="0" presId="urn:microsoft.com/office/officeart/2005/8/layout/process4"/>
    <dgm:cxn modelId="{18E57B66-7C89-45E3-9317-4B19433F8639}" srcId="{A8816627-CFDE-4B87-B49D-DAB7C50EA65D}" destId="{8501EECC-E4C2-409C-89CF-E7C396B319B3}" srcOrd="5" destOrd="0" parTransId="{E9C4D93B-702F-4F78-ACFF-9193C8B49F6A}" sibTransId="{902CC91F-DA5C-4029-95B4-64FACA557A48}"/>
    <dgm:cxn modelId="{77E58A0E-312D-4927-B4F0-DFB734E98F6E}" type="presOf" srcId="{8F4C2AA6-1A60-42D8-B9BA-0444C6EC909D}" destId="{A3F32FAE-CB9C-4D2D-91F1-206870A44427}" srcOrd="1" destOrd="0" presId="urn:microsoft.com/office/officeart/2005/8/layout/process4"/>
    <dgm:cxn modelId="{4058E21A-73F5-468A-A892-4CC5D6B897AD}" type="presOf" srcId="{AA7CC5A8-E813-4F15-86F5-DB8BCF69D65B}" destId="{B8A82938-29D9-4558-B4C1-46070DBD3235}" srcOrd="1" destOrd="0" presId="urn:microsoft.com/office/officeart/2005/8/layout/process4"/>
    <dgm:cxn modelId="{92D6C123-6EB4-4D95-B91E-78D78924BCED}" type="presOf" srcId="{7E38D27F-4333-4794-9F08-EEEF1D8BB170}" destId="{07C7F000-EA54-4F51-9883-0DE72C0F2B78}" srcOrd="0" destOrd="0" presId="urn:microsoft.com/office/officeart/2005/8/layout/process4"/>
    <dgm:cxn modelId="{42877F8E-E5EC-46C4-899D-3C54149F60C7}" type="presOf" srcId="{1D85A289-FB95-46B9-B11E-BF45D709444B}" destId="{EFEAF9A4-3EFF-4551-9FD8-C96FFD8AEE27}" srcOrd="0" destOrd="0" presId="urn:microsoft.com/office/officeart/2005/8/layout/process4"/>
    <dgm:cxn modelId="{E4733E5F-D049-4733-99EB-1E09DF552612}" type="presOf" srcId="{900ABCB3-D179-4C5A-B36E-850B2DAF7142}" destId="{41E5B3D9-F2CE-4BEE-880E-9AD576EE350B}" srcOrd="0" destOrd="0" presId="urn:microsoft.com/office/officeart/2005/8/layout/process4"/>
    <dgm:cxn modelId="{7534D36F-5C52-4392-BF0F-AABA264623F8}" srcId="{A0561270-95FA-4B5F-B445-8EAE7262E8BC}" destId="{E1B69D57-6A9B-44A2-A3C3-60B6A9D1962A}" srcOrd="2" destOrd="0" parTransId="{81183FA9-4A12-4485-BFFF-F0B27680AE0E}" sibTransId="{2B712AA5-D53C-45DB-8D26-29F9C17E02D2}"/>
    <dgm:cxn modelId="{023935D7-DB50-4580-987A-E5876B692B1B}" srcId="{8F4C2AA6-1A60-42D8-B9BA-0444C6EC909D}" destId="{FC225021-4EAD-4408-9A5E-B6BC6C31DAE7}" srcOrd="1" destOrd="0" parTransId="{F74003EA-B3B6-4173-989D-0DB3C1684472}" sibTransId="{6DAA2EDA-206C-4EF5-AE98-F9BC00D978AE}"/>
    <dgm:cxn modelId="{33AB7713-4064-4C3B-9FCD-F30AC4DD8316}" type="presOf" srcId="{E1B69D57-6A9B-44A2-A3C3-60B6A9D1962A}" destId="{3557A8ED-A7C4-4CF0-994C-5F3F0D64F61D}" srcOrd="0" destOrd="0" presId="urn:microsoft.com/office/officeart/2005/8/layout/process4"/>
    <dgm:cxn modelId="{AD67D323-8D9C-4DF1-9DD8-C91D6E0A148B}" srcId="{A0561270-95FA-4B5F-B445-8EAE7262E8BC}" destId="{5A2EFCA2-0101-4800-BE08-902F1844E79A}" srcOrd="1" destOrd="0" parTransId="{4F9C5C1D-6BD1-4308-B75E-75E77F745326}" sibTransId="{1D9D4054-4E9B-4F21-9597-138F7C8E6504}"/>
    <dgm:cxn modelId="{3C46F8E3-B521-4DE8-AA31-5A3FC576B15A}" srcId="{A8816627-CFDE-4B87-B49D-DAB7C50EA65D}" destId="{54ECE866-5F64-4827-9A98-D543E1BE3D94}" srcOrd="6" destOrd="0" parTransId="{F620CFD5-4A8C-4872-A240-EFF69EB307FC}" sibTransId="{34AE4BDF-D50F-4EEF-9C0F-7B53F0AD02D7}"/>
    <dgm:cxn modelId="{8A8B8CBE-8073-4E4C-8464-8462C39C51F6}" type="presOf" srcId="{8501EECC-E4C2-409C-89CF-E7C396B319B3}" destId="{B44A392A-3084-4F83-BE0F-AA10FA228A13}" srcOrd="0" destOrd="0" presId="urn:microsoft.com/office/officeart/2005/8/layout/process4"/>
    <dgm:cxn modelId="{A77C6968-12AE-4C0A-BF38-A10294FD9E6E}" type="presOf" srcId="{5A2EFCA2-0101-4800-BE08-902F1844E79A}" destId="{0D6370F2-80E1-4002-B32C-51F1C94E31F2}" srcOrd="0" destOrd="0" presId="urn:microsoft.com/office/officeart/2005/8/layout/process4"/>
    <dgm:cxn modelId="{424ED5F5-19A0-477A-A3C4-EABFAD8C95A5}" type="presOf" srcId="{82DD6B67-2CB2-4245-AD68-B32F67C06A18}" destId="{78191E21-7148-400E-A107-97CEC5CEA220}" srcOrd="0" destOrd="0" presId="urn:microsoft.com/office/officeart/2005/8/layout/process4"/>
    <dgm:cxn modelId="{A1A939B3-D127-415C-9597-5B2315F183C3}" type="presOf" srcId="{73DDF8D9-181B-4A9B-8966-2D52C1410FB4}" destId="{14C8200C-2C5F-4763-9D7B-25EEFE89F031}" srcOrd="0" destOrd="0" presId="urn:microsoft.com/office/officeart/2005/8/layout/process4"/>
    <dgm:cxn modelId="{823A063C-C06B-446D-8E1B-8E2F22883E18}" srcId="{A8816627-CFDE-4B87-B49D-DAB7C50EA65D}" destId="{53D4CDA3-C8E3-41C1-8506-31EDDC189653}" srcOrd="0" destOrd="0" parTransId="{62384073-647F-428E-A953-80DF016DE491}" sibTransId="{1CE2DE0D-A4E9-4649-9F24-00191FD3CDD8}"/>
    <dgm:cxn modelId="{414D42ED-4F7A-4E2B-9FDB-8067E800ACEB}" srcId="{AA7CC5A8-E813-4F15-86F5-DB8BCF69D65B}" destId="{A4490468-8590-4514-BC2C-67243F8EAAD1}" srcOrd="1" destOrd="0" parTransId="{A900E81F-5E9B-4D41-858A-87398BF3893C}" sibTransId="{8F08932B-3B95-4B6E-8BBC-12D8A9643E96}"/>
    <dgm:cxn modelId="{32D1B693-B700-46FC-8664-CDD667F76DB9}" type="presOf" srcId="{53D34EA2-4DAF-41A8-9E21-B3E7D38FB99D}" destId="{F21E2A6B-A64B-4D18-9EAF-EB0A38A22BB1}" srcOrd="0" destOrd="0" presId="urn:microsoft.com/office/officeart/2005/8/layout/process4"/>
    <dgm:cxn modelId="{039E4336-E78E-4B49-8FD1-6863D2F6D907}" type="presOf" srcId="{3F8C0763-2085-43BE-AD65-4FC93E2FBB43}" destId="{FB2CA5F7-0E38-4B2B-8EA7-E6B19C0FA516}" srcOrd="0" destOrd="0" presId="urn:microsoft.com/office/officeart/2005/8/layout/process4"/>
    <dgm:cxn modelId="{D82599EE-1F57-4C8E-A105-DF4633E6AE1B}" srcId="{A8816627-CFDE-4B87-B49D-DAB7C50EA65D}" destId="{339E0CA2-63F6-4346-BD75-B2301A1F5775}" srcOrd="2" destOrd="0" parTransId="{FED06928-7B34-4B0A-BE46-8AEFAFCC30C0}" sibTransId="{68D6334E-202B-4D16-B0A6-83D8C145924D}"/>
    <dgm:cxn modelId="{A9E00F53-05F2-4B64-B1E8-AC18E5AF9132}" type="presOf" srcId="{5FAF7F73-BD1F-4172-ACE8-4413E2EE9EC0}" destId="{22284959-F2D6-413A-82DD-C06EB11FEF53}" srcOrd="0" destOrd="0" presId="urn:microsoft.com/office/officeart/2005/8/layout/process4"/>
    <dgm:cxn modelId="{E7233F84-BD71-48BB-8048-1883C4130846}" srcId="{A8816627-CFDE-4B87-B49D-DAB7C50EA65D}" destId="{1D85A289-FB95-46B9-B11E-BF45D709444B}" srcOrd="3" destOrd="0" parTransId="{359912EE-9281-477C-A877-CA52D3728DF9}" sibTransId="{94E97DB1-8238-4B85-9C33-C68526021E32}"/>
    <dgm:cxn modelId="{ACCAD5DF-4D25-492E-90C7-35C3F35C5BFB}" type="presOf" srcId="{FC225021-4EAD-4408-9A5E-B6BC6C31DAE7}" destId="{CE343DD3-00A7-414B-89C9-24D85D8D515E}" srcOrd="0" destOrd="0" presId="urn:microsoft.com/office/officeart/2005/8/layout/process4"/>
    <dgm:cxn modelId="{8A1FA9D5-58DD-440F-A30F-455A08F63DA1}" type="presOf" srcId="{92AA1FF6-4F4F-4CAB-8584-F9148D8736EB}" destId="{89149AEF-716E-4372-8BBA-2272DAD2B40E}" srcOrd="0" destOrd="0" presId="urn:microsoft.com/office/officeart/2005/8/layout/process4"/>
    <dgm:cxn modelId="{ECBABE4C-1631-41E4-B55C-092105DCBF8E}" type="presOf" srcId="{8797D920-872C-465D-893A-11E51B4531FF}" destId="{C8BC0EB1-2606-4C54-8FED-9C6956AFA740}" srcOrd="0" destOrd="0" presId="urn:microsoft.com/office/officeart/2005/8/layout/process4"/>
    <dgm:cxn modelId="{7E2AB949-E8A0-4DBC-8783-CBC36E1C246A}" type="presOf" srcId="{54ECE866-5F64-4827-9A98-D543E1BE3D94}" destId="{0D46F459-3BB9-46FA-8532-29B78A10A5AD}" srcOrd="0" destOrd="0" presId="urn:microsoft.com/office/officeart/2005/8/layout/process4"/>
    <dgm:cxn modelId="{EDB85812-FCF6-482C-8FB1-7E8451BFEC56}" type="presOf" srcId="{431646EF-B89D-49BB-B3B7-C343E01593BB}" destId="{98411DB2-9B9C-414F-BE93-263010F6D6AA}" srcOrd="0" destOrd="0" presId="urn:microsoft.com/office/officeart/2005/8/layout/process4"/>
    <dgm:cxn modelId="{5F7BD442-753F-4579-BDA1-90D341793415}" srcId="{A8816627-CFDE-4B87-B49D-DAB7C50EA65D}" destId="{13761A46-D323-43C2-8712-51C4D9B4C34D}" srcOrd="7" destOrd="0" parTransId="{88DCED08-840A-4B3D-B815-7FB69D58AF10}" sibTransId="{49D45B6A-720F-43C1-BC85-0F5FE7B3BC29}"/>
    <dgm:cxn modelId="{C98E9C42-700C-4E3C-ACD1-90CA07C11C9D}" srcId="{DAB291AC-14FF-40AD-9513-A4929E4417C5}" destId="{AA7CC5A8-E813-4F15-86F5-DB8BCF69D65B}" srcOrd="0" destOrd="0" parTransId="{28D6FDBB-F12A-4FC0-BE00-FAF827126DAB}" sibTransId="{E2C45572-CE98-4E19-996B-7B4BAAC67FDB}"/>
    <dgm:cxn modelId="{6269425F-98A8-45F6-A8EA-6646C128CD79}" srcId="{8F4C2AA6-1A60-42D8-B9BA-0444C6EC909D}" destId="{17530652-4E88-4777-80E7-938FD9CFE28B}" srcOrd="2" destOrd="0" parTransId="{354EC77D-0A08-4DCC-9BC0-385181B233D5}" sibTransId="{BC8D8B4A-534F-438B-AEEE-60B3FB259D46}"/>
    <dgm:cxn modelId="{7BF78D2F-7F6F-4860-8B71-005DF5BACCEC}" srcId="{A0561270-95FA-4B5F-B445-8EAE7262E8BC}" destId="{92AA1FF6-4F4F-4CAB-8584-F9148D8736EB}" srcOrd="0" destOrd="0" parTransId="{6FE5A254-AAAC-4A55-B6DE-1BB0985B072E}" sibTransId="{4BE90797-2741-45CF-8AEC-BA6F0F6E7F1E}"/>
    <dgm:cxn modelId="{18859A09-A5E0-4EBB-98FF-16CE79B4B408}" srcId="{53D34EA2-4DAF-41A8-9E21-B3E7D38FB99D}" destId="{7E38D27F-4333-4794-9F08-EEEF1D8BB170}" srcOrd="1" destOrd="0" parTransId="{A829894E-9084-451F-AB56-325BCDDC0366}" sibTransId="{4FBDBC89-6FA7-4310-99C1-BB3F1396C18C}"/>
    <dgm:cxn modelId="{D046C7BF-1E33-4325-8416-71D01B4F0B1D}" type="presParOf" srcId="{9A2BCD19-AE14-4E9F-9E2D-530EF89349C4}" destId="{8A305C65-6CE1-4F3B-922F-1F0E47FBD653}" srcOrd="0" destOrd="0" presId="urn:microsoft.com/office/officeart/2005/8/layout/process4"/>
    <dgm:cxn modelId="{3E4A919C-B083-4BB7-B719-9C642E9E20C8}" type="presParOf" srcId="{8A305C65-6CE1-4F3B-922F-1F0E47FBD653}" destId="{F21E2A6B-A64B-4D18-9EAF-EB0A38A22BB1}" srcOrd="0" destOrd="0" presId="urn:microsoft.com/office/officeart/2005/8/layout/process4"/>
    <dgm:cxn modelId="{C5DDEB4B-EC44-4190-96BD-D13AC6869EAE}" type="presParOf" srcId="{8A305C65-6CE1-4F3B-922F-1F0E47FBD653}" destId="{7C6FDEFB-0F4F-4B3F-8076-1D5F94164D0D}" srcOrd="1" destOrd="0" presId="urn:microsoft.com/office/officeart/2005/8/layout/process4"/>
    <dgm:cxn modelId="{135C028A-2789-4D56-89CF-D86F3F8FA875}" type="presParOf" srcId="{8A305C65-6CE1-4F3B-922F-1F0E47FBD653}" destId="{6FD6AE2D-2A94-4C4E-B4CC-0649DB603314}" srcOrd="2" destOrd="0" presId="urn:microsoft.com/office/officeart/2005/8/layout/process4"/>
    <dgm:cxn modelId="{4D3A0997-DED6-4DF2-91A8-109AE7471445}" type="presParOf" srcId="{6FD6AE2D-2A94-4C4E-B4CC-0649DB603314}" destId="{22284959-F2D6-413A-82DD-C06EB11FEF53}" srcOrd="0" destOrd="0" presId="urn:microsoft.com/office/officeart/2005/8/layout/process4"/>
    <dgm:cxn modelId="{0034C69E-67F3-41C3-AB6A-0351DBD7688E}" type="presParOf" srcId="{6FD6AE2D-2A94-4C4E-B4CC-0649DB603314}" destId="{07C7F000-EA54-4F51-9883-0DE72C0F2B78}" srcOrd="1" destOrd="0" presId="urn:microsoft.com/office/officeart/2005/8/layout/process4"/>
    <dgm:cxn modelId="{30E1F2E9-ECC4-41B5-8DF9-245398F8D213}" type="presParOf" srcId="{9A2BCD19-AE14-4E9F-9E2D-530EF89349C4}" destId="{90242213-E9FF-4FD7-9A2A-CFD88B6912CF}" srcOrd="1" destOrd="0" presId="urn:microsoft.com/office/officeart/2005/8/layout/process4"/>
    <dgm:cxn modelId="{DD4745D9-A4CB-4C23-BA27-45AC84207DEE}" type="presParOf" srcId="{9A2BCD19-AE14-4E9F-9E2D-530EF89349C4}" destId="{3988A6BE-6AC1-4096-8434-D0B2CBAA2CB0}" srcOrd="2" destOrd="0" presId="urn:microsoft.com/office/officeart/2005/8/layout/process4"/>
    <dgm:cxn modelId="{19E04DAB-A4D1-47C0-B6AF-CE88473A0F41}" type="presParOf" srcId="{3988A6BE-6AC1-4096-8434-D0B2CBAA2CB0}" destId="{5FE9E05B-5CCC-43C0-B702-2E654B93A636}" srcOrd="0" destOrd="0" presId="urn:microsoft.com/office/officeart/2005/8/layout/process4"/>
    <dgm:cxn modelId="{E3AD67BA-2348-4584-9B8C-30D6102C2D75}" type="presParOf" srcId="{3988A6BE-6AC1-4096-8434-D0B2CBAA2CB0}" destId="{A3F32FAE-CB9C-4D2D-91F1-206870A44427}" srcOrd="1" destOrd="0" presId="urn:microsoft.com/office/officeart/2005/8/layout/process4"/>
    <dgm:cxn modelId="{3682D31D-FBC5-4840-9C98-AEA2C09D9A2F}" type="presParOf" srcId="{3988A6BE-6AC1-4096-8434-D0B2CBAA2CB0}" destId="{2FAAD315-3B83-436A-9CA3-FA3C3AF4CFA0}" srcOrd="2" destOrd="0" presId="urn:microsoft.com/office/officeart/2005/8/layout/process4"/>
    <dgm:cxn modelId="{BE24485F-837E-4190-B08D-113A6FE67AD7}" type="presParOf" srcId="{2FAAD315-3B83-436A-9CA3-FA3C3AF4CFA0}" destId="{A81E9C24-50D5-489E-B616-3FB0B3F1104C}" srcOrd="0" destOrd="0" presId="urn:microsoft.com/office/officeart/2005/8/layout/process4"/>
    <dgm:cxn modelId="{E0CAC45D-6545-4BB5-B563-99F9A40E41D0}" type="presParOf" srcId="{2FAAD315-3B83-436A-9CA3-FA3C3AF4CFA0}" destId="{CE343DD3-00A7-414B-89C9-24D85D8D515E}" srcOrd="1" destOrd="0" presId="urn:microsoft.com/office/officeart/2005/8/layout/process4"/>
    <dgm:cxn modelId="{1A2BD0CA-DD57-4340-9A73-2E6BA395E552}" type="presParOf" srcId="{2FAAD315-3B83-436A-9CA3-FA3C3AF4CFA0}" destId="{8E48BFCC-F6FF-4A7A-945E-DE589E7213F8}" srcOrd="2" destOrd="0" presId="urn:microsoft.com/office/officeart/2005/8/layout/process4"/>
    <dgm:cxn modelId="{5C22CDAE-44CC-461A-826F-836C14DDC462}" type="presParOf" srcId="{2FAAD315-3B83-436A-9CA3-FA3C3AF4CFA0}" destId="{98411DB2-9B9C-414F-BE93-263010F6D6AA}" srcOrd="3" destOrd="0" presId="urn:microsoft.com/office/officeart/2005/8/layout/process4"/>
    <dgm:cxn modelId="{2D6E822A-F352-4C64-A9C9-6410F36FFB1C}" type="presParOf" srcId="{2FAAD315-3B83-436A-9CA3-FA3C3AF4CFA0}" destId="{838622B0-7511-4C7B-B79A-D9346AB4F0CD}" srcOrd="4" destOrd="0" presId="urn:microsoft.com/office/officeart/2005/8/layout/process4"/>
    <dgm:cxn modelId="{D08F7313-1B02-4970-B8CD-26FF64EC80AF}" type="presParOf" srcId="{9A2BCD19-AE14-4E9F-9E2D-530EF89349C4}" destId="{33A50F14-82EF-49DA-BA32-EB080A86C1DD}" srcOrd="3" destOrd="0" presId="urn:microsoft.com/office/officeart/2005/8/layout/process4"/>
    <dgm:cxn modelId="{2A6DFEBE-17D7-406A-851E-00FC8D56ACB8}" type="presParOf" srcId="{9A2BCD19-AE14-4E9F-9E2D-530EF89349C4}" destId="{8A101595-0FD0-4635-882A-F99AA8A7A49A}" srcOrd="4" destOrd="0" presId="urn:microsoft.com/office/officeart/2005/8/layout/process4"/>
    <dgm:cxn modelId="{49CD9983-4D11-40F6-A3CC-791274E1BA25}" type="presParOf" srcId="{8A101595-0FD0-4635-882A-F99AA8A7A49A}" destId="{2A1C86C6-C6E8-4E20-B8C3-652BAB22623F}" srcOrd="0" destOrd="0" presId="urn:microsoft.com/office/officeart/2005/8/layout/process4"/>
    <dgm:cxn modelId="{46A8E184-1CC0-4F0D-9FD0-DA7C4CC80C96}" type="presParOf" srcId="{8A101595-0FD0-4635-882A-F99AA8A7A49A}" destId="{A26B0BA4-F848-487F-A264-0A48C98FF93A}" srcOrd="1" destOrd="0" presId="urn:microsoft.com/office/officeart/2005/8/layout/process4"/>
    <dgm:cxn modelId="{A779A7B1-B700-4A22-9279-75B2119168E8}" type="presParOf" srcId="{8A101595-0FD0-4635-882A-F99AA8A7A49A}" destId="{4E0C8A67-A22E-4357-A2C4-462B0F0350D2}" srcOrd="2" destOrd="0" presId="urn:microsoft.com/office/officeart/2005/8/layout/process4"/>
    <dgm:cxn modelId="{9E0F5B35-4FD5-4AD8-AE9C-CD63778EEC82}" type="presParOf" srcId="{4E0C8A67-A22E-4357-A2C4-462B0F0350D2}" destId="{B02F2E26-441C-4C6F-8B8F-920B59B79F8F}" srcOrd="0" destOrd="0" presId="urn:microsoft.com/office/officeart/2005/8/layout/process4"/>
    <dgm:cxn modelId="{6C3267F7-C909-4C46-B026-00C7A0F29725}" type="presParOf" srcId="{4E0C8A67-A22E-4357-A2C4-462B0F0350D2}" destId="{7DE93AD5-CB98-4480-AF95-E905AE1E28F8}" srcOrd="1" destOrd="0" presId="urn:microsoft.com/office/officeart/2005/8/layout/process4"/>
    <dgm:cxn modelId="{755091B4-E3CE-4BB6-8A5F-0E868FFB5651}" type="presParOf" srcId="{4E0C8A67-A22E-4357-A2C4-462B0F0350D2}" destId="{350C4AF7-00FF-458B-83AD-8576A1D2537F}" srcOrd="2" destOrd="0" presId="urn:microsoft.com/office/officeart/2005/8/layout/process4"/>
    <dgm:cxn modelId="{4948E49A-6CC5-46DE-9E2E-02323F467678}" type="presParOf" srcId="{4E0C8A67-A22E-4357-A2C4-462B0F0350D2}" destId="{EFEAF9A4-3EFF-4551-9FD8-C96FFD8AEE27}" srcOrd="3" destOrd="0" presId="urn:microsoft.com/office/officeart/2005/8/layout/process4"/>
    <dgm:cxn modelId="{1E6C92BC-0E6C-4ED6-8B7F-97B3F4B171E3}" type="presParOf" srcId="{4E0C8A67-A22E-4357-A2C4-462B0F0350D2}" destId="{F2DB82B8-E043-484E-ADBD-E8F69F0FEC53}" srcOrd="4" destOrd="0" presId="urn:microsoft.com/office/officeart/2005/8/layout/process4"/>
    <dgm:cxn modelId="{5B271EE3-2ADB-4A63-9CF8-16948457A35B}" type="presParOf" srcId="{4E0C8A67-A22E-4357-A2C4-462B0F0350D2}" destId="{B44A392A-3084-4F83-BE0F-AA10FA228A13}" srcOrd="5" destOrd="0" presId="urn:microsoft.com/office/officeart/2005/8/layout/process4"/>
    <dgm:cxn modelId="{B293CA2B-C51A-498F-8ADB-D69373D78E2D}" type="presParOf" srcId="{4E0C8A67-A22E-4357-A2C4-462B0F0350D2}" destId="{0D46F459-3BB9-46FA-8532-29B78A10A5AD}" srcOrd="6" destOrd="0" presId="urn:microsoft.com/office/officeart/2005/8/layout/process4"/>
    <dgm:cxn modelId="{D09C282B-AAB1-4B31-9ECE-2932527FB6DD}" type="presParOf" srcId="{4E0C8A67-A22E-4357-A2C4-462B0F0350D2}" destId="{38BFC663-DB13-4C3B-A2B4-4254248DE72D}" srcOrd="7" destOrd="0" presId="urn:microsoft.com/office/officeart/2005/8/layout/process4"/>
    <dgm:cxn modelId="{6239749D-9AC3-4052-B588-373236709FA1}" type="presParOf" srcId="{9A2BCD19-AE14-4E9F-9E2D-530EF89349C4}" destId="{0FFFE81F-DD13-4695-93D4-D4D264161A77}" srcOrd="5" destOrd="0" presId="urn:microsoft.com/office/officeart/2005/8/layout/process4"/>
    <dgm:cxn modelId="{0AB1178E-5907-40A0-85BF-972A7A8B9984}" type="presParOf" srcId="{9A2BCD19-AE14-4E9F-9E2D-530EF89349C4}" destId="{13271088-92BA-439E-AA56-B05E606EB66E}" srcOrd="6" destOrd="0" presId="urn:microsoft.com/office/officeart/2005/8/layout/process4"/>
    <dgm:cxn modelId="{23AD72AC-D702-4270-BF49-FC0092E742A8}" type="presParOf" srcId="{13271088-92BA-439E-AA56-B05E606EB66E}" destId="{F39E6613-5840-4178-A9A1-82F484391497}" srcOrd="0" destOrd="0" presId="urn:microsoft.com/office/officeart/2005/8/layout/process4"/>
    <dgm:cxn modelId="{03D65E85-5051-4E0F-92BC-8AF699D9CA45}" type="presParOf" srcId="{13271088-92BA-439E-AA56-B05E606EB66E}" destId="{973C88AB-532B-46C0-89D3-6D21038FD9A4}" srcOrd="1" destOrd="0" presId="urn:microsoft.com/office/officeart/2005/8/layout/process4"/>
    <dgm:cxn modelId="{42654087-84FD-4D9A-9BD5-4FF1732FF821}" type="presParOf" srcId="{13271088-92BA-439E-AA56-B05E606EB66E}" destId="{74A9363E-1A3A-480A-B13E-DC4B80CC0493}" srcOrd="2" destOrd="0" presId="urn:microsoft.com/office/officeart/2005/8/layout/process4"/>
    <dgm:cxn modelId="{6D0C5532-BE33-4216-9D57-D7AF5183A44A}" type="presParOf" srcId="{74A9363E-1A3A-480A-B13E-DC4B80CC0493}" destId="{89149AEF-716E-4372-8BBA-2272DAD2B40E}" srcOrd="0" destOrd="0" presId="urn:microsoft.com/office/officeart/2005/8/layout/process4"/>
    <dgm:cxn modelId="{9AFFFF38-A541-4EEE-9F5C-15E82CEA6CC3}" type="presParOf" srcId="{74A9363E-1A3A-480A-B13E-DC4B80CC0493}" destId="{0D6370F2-80E1-4002-B32C-51F1C94E31F2}" srcOrd="1" destOrd="0" presId="urn:microsoft.com/office/officeart/2005/8/layout/process4"/>
    <dgm:cxn modelId="{E386CA96-327D-4840-8793-8384EF90DAD6}" type="presParOf" srcId="{74A9363E-1A3A-480A-B13E-DC4B80CC0493}" destId="{3557A8ED-A7C4-4CF0-994C-5F3F0D64F61D}" srcOrd="2" destOrd="0" presId="urn:microsoft.com/office/officeart/2005/8/layout/process4"/>
    <dgm:cxn modelId="{4BEF8047-A828-4AE5-A177-8766565B0A8B}" type="presParOf" srcId="{9A2BCD19-AE14-4E9F-9E2D-530EF89349C4}" destId="{01BA6662-79D7-46C0-ACBF-FE6D0BEC2926}" srcOrd="7" destOrd="0" presId="urn:microsoft.com/office/officeart/2005/8/layout/process4"/>
    <dgm:cxn modelId="{48734C51-5DEC-45B1-8AB1-7E9A26E42036}" type="presParOf" srcId="{9A2BCD19-AE14-4E9F-9E2D-530EF89349C4}" destId="{5D6A480F-1920-4463-9DFB-342A69454C48}" srcOrd="8" destOrd="0" presId="urn:microsoft.com/office/officeart/2005/8/layout/process4"/>
    <dgm:cxn modelId="{25720C2A-2950-4425-91EA-0CDDD29C216B}" type="presParOf" srcId="{5D6A480F-1920-4463-9DFB-342A69454C48}" destId="{710DB550-046C-41BB-BABD-02A4C5522B7E}" srcOrd="0" destOrd="0" presId="urn:microsoft.com/office/officeart/2005/8/layout/process4"/>
    <dgm:cxn modelId="{C949D30B-2594-40A9-8059-9218157900B2}" type="presParOf" srcId="{5D6A480F-1920-4463-9DFB-342A69454C48}" destId="{B8A82938-29D9-4558-B4C1-46070DBD3235}" srcOrd="1" destOrd="0" presId="urn:microsoft.com/office/officeart/2005/8/layout/process4"/>
    <dgm:cxn modelId="{B85952D8-770F-4C1F-B286-4277C909E6CB}" type="presParOf" srcId="{5D6A480F-1920-4463-9DFB-342A69454C48}" destId="{296D93E6-B793-4247-A8F7-C05D83619EEA}" srcOrd="2" destOrd="0" presId="urn:microsoft.com/office/officeart/2005/8/layout/process4"/>
    <dgm:cxn modelId="{A201D8EC-00BB-4C95-85BB-3C0FB870F6F8}" type="presParOf" srcId="{296D93E6-B793-4247-A8F7-C05D83619EEA}" destId="{41E5B3D9-F2CE-4BEE-880E-9AD576EE350B}" srcOrd="0" destOrd="0" presId="urn:microsoft.com/office/officeart/2005/8/layout/process4"/>
    <dgm:cxn modelId="{174EA6FF-289F-45DF-9F93-42BFEDE6386A}" type="presParOf" srcId="{296D93E6-B793-4247-A8F7-C05D83619EEA}" destId="{A63F59CA-AA88-43AC-BAB0-11670342793F}" srcOrd="1" destOrd="0" presId="urn:microsoft.com/office/officeart/2005/8/layout/process4"/>
    <dgm:cxn modelId="{891B6FF3-E079-4513-B087-FA267113AA7F}" type="presParOf" srcId="{296D93E6-B793-4247-A8F7-C05D83619EEA}" destId="{FB2CA5F7-0E38-4B2B-8EA7-E6B19C0FA516}" srcOrd="2" destOrd="0" presId="urn:microsoft.com/office/officeart/2005/8/layout/process4"/>
    <dgm:cxn modelId="{AD34B443-E208-4B18-BE2A-CAACB0C7B707}" type="presParOf" srcId="{296D93E6-B793-4247-A8F7-C05D83619EEA}" destId="{14C8200C-2C5F-4763-9D7B-25EEFE89F031}" srcOrd="3" destOrd="0" presId="urn:microsoft.com/office/officeart/2005/8/layout/process4"/>
    <dgm:cxn modelId="{8186A04B-4B00-42B0-906F-981B10961B9D}" type="presParOf" srcId="{296D93E6-B793-4247-A8F7-C05D83619EEA}" destId="{776C349E-3696-49E9-B27C-458834D2C36D}" srcOrd="4" destOrd="0" presId="urn:microsoft.com/office/officeart/2005/8/layout/process4"/>
    <dgm:cxn modelId="{6E2CB31C-A0BF-4ABC-A6C7-1BF02E55370F}" type="presParOf" srcId="{296D93E6-B793-4247-A8F7-C05D83619EEA}" destId="{78191E21-7148-400E-A107-97CEC5CEA220}" srcOrd="5" destOrd="0" presId="urn:microsoft.com/office/officeart/2005/8/layout/process4"/>
    <dgm:cxn modelId="{EF5D69DD-5F9D-4FF5-83E0-E55A9AB44A23}" type="presParOf" srcId="{296D93E6-B793-4247-A8F7-C05D83619EEA}" destId="{C8BC0EB1-2606-4C54-8FED-9C6956AFA740}" srcOrd="6" destOrd="0" presId="urn:microsoft.com/office/officeart/2005/8/layout/process4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AB291AC-14FF-40AD-9513-A4929E4417C5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900ABCB3-D179-4C5A-B36E-850B2DAF7142}">
      <dgm:prSet phldrT="[Testo]"/>
      <dgm:spPr/>
      <dgm:t>
        <a:bodyPr/>
        <a:lstStyle/>
        <a:p>
          <a:pPr algn="ctr"/>
          <a:r>
            <a:rPr lang="it-IT" dirty="0" smtClean="0"/>
            <a:t>RIUNIONE RESPONSABILE UNICO CON DELEGATI ALLA DIDATTICA ED UFFICIO TUTORATO </a:t>
          </a:r>
          <a:endParaRPr lang="it-IT" dirty="0"/>
        </a:p>
      </dgm:t>
    </dgm:pt>
    <dgm:pt modelId="{F60A98FE-7C28-4FD8-BB8A-136E272E893C}" type="parTrans" cxnId="{72817526-216E-47F0-B555-E0236F99B2CC}">
      <dgm:prSet/>
      <dgm:spPr/>
      <dgm:t>
        <a:bodyPr/>
        <a:lstStyle/>
        <a:p>
          <a:pPr algn="ctr"/>
          <a:endParaRPr lang="it-IT"/>
        </a:p>
      </dgm:t>
    </dgm:pt>
    <dgm:pt modelId="{3535ACD5-44E1-483A-A12F-9B3CFA7168A2}" type="sibTrans" cxnId="{72817526-216E-47F0-B555-E0236F99B2CC}">
      <dgm:prSet/>
      <dgm:spPr/>
      <dgm:t>
        <a:bodyPr/>
        <a:lstStyle/>
        <a:p>
          <a:pPr algn="ctr"/>
          <a:endParaRPr lang="it-IT"/>
        </a:p>
      </dgm:t>
    </dgm:pt>
    <dgm:pt modelId="{5FAF7F73-BD1F-4172-ACE8-4413E2EE9EC0}">
      <dgm:prSet phldrT="[Testo]"/>
      <dgm:spPr/>
      <dgm:t>
        <a:bodyPr/>
        <a:lstStyle/>
        <a:p>
          <a:pPr algn="ctr"/>
          <a:r>
            <a:rPr lang="it-IT" dirty="0" smtClean="0"/>
            <a:t>MONITORAGGIO DEL TUTORATO</a:t>
          </a:r>
          <a:endParaRPr lang="it-IT" dirty="0"/>
        </a:p>
      </dgm:t>
    </dgm:pt>
    <dgm:pt modelId="{E2CB0666-CBF9-4612-B34B-7E725E6272BC}" type="parTrans" cxnId="{DE7B65FF-8B22-45A1-AE20-323AAF8F0CC7}">
      <dgm:prSet/>
      <dgm:spPr/>
      <dgm:t>
        <a:bodyPr/>
        <a:lstStyle/>
        <a:p>
          <a:pPr algn="ctr"/>
          <a:endParaRPr lang="it-IT"/>
        </a:p>
      </dgm:t>
    </dgm:pt>
    <dgm:pt modelId="{2367960E-0A32-4F29-A8FD-2BA18C661D99}" type="sibTrans" cxnId="{DE7B65FF-8B22-45A1-AE20-323AAF8F0CC7}">
      <dgm:prSet/>
      <dgm:spPr/>
      <dgm:t>
        <a:bodyPr/>
        <a:lstStyle/>
        <a:p>
          <a:pPr algn="ctr"/>
          <a:endParaRPr lang="it-IT"/>
        </a:p>
      </dgm:t>
    </dgm:pt>
    <dgm:pt modelId="{E1B69D57-6A9B-44A2-A3C3-60B6A9D1962A}">
      <dgm:prSet phldrT="[Testo]"/>
      <dgm:spPr/>
      <dgm:t>
        <a:bodyPr/>
        <a:lstStyle/>
        <a:p>
          <a:pPr algn="ctr"/>
          <a:r>
            <a:rPr lang="it-IT" dirty="0" smtClean="0"/>
            <a:t>PUBBLICAZIONE DELLA DATA E DELL'AULA SUL SITO WEB UNIFE</a:t>
          </a:r>
          <a:endParaRPr lang="it-IT" dirty="0"/>
        </a:p>
      </dgm:t>
    </dgm:pt>
    <dgm:pt modelId="{81183FA9-4A12-4485-BFFF-F0B27680AE0E}" type="parTrans" cxnId="{7534D36F-5C52-4392-BF0F-AABA264623F8}">
      <dgm:prSet/>
      <dgm:spPr/>
      <dgm:t>
        <a:bodyPr/>
        <a:lstStyle/>
        <a:p>
          <a:pPr algn="ctr"/>
          <a:endParaRPr lang="it-IT"/>
        </a:p>
      </dgm:t>
    </dgm:pt>
    <dgm:pt modelId="{2B712AA5-D53C-45DB-8D26-29F9C17E02D2}" type="sibTrans" cxnId="{7534D36F-5C52-4392-BF0F-AABA264623F8}">
      <dgm:prSet/>
      <dgm:spPr/>
      <dgm:t>
        <a:bodyPr/>
        <a:lstStyle/>
        <a:p>
          <a:pPr algn="ctr"/>
          <a:endParaRPr lang="it-IT"/>
        </a:p>
      </dgm:t>
    </dgm:pt>
    <dgm:pt modelId="{A8816627-CFDE-4B87-B49D-DAB7C50EA65D}">
      <dgm:prSet/>
      <dgm:spPr/>
      <dgm:t>
        <a:bodyPr/>
        <a:lstStyle/>
        <a:p>
          <a:pPr algn="ctr"/>
          <a:r>
            <a:rPr lang="it-IT" dirty="0" smtClean="0"/>
            <a:t>ESPLETAMENTO DEI CONCORSI</a:t>
          </a:r>
          <a:endParaRPr lang="it-IT" dirty="0"/>
        </a:p>
      </dgm:t>
    </dgm:pt>
    <dgm:pt modelId="{8068ECD2-AAFF-40B8-B0E5-BB2396039715}" type="parTrans" cxnId="{4E8E9E1E-79A9-4E68-A8F3-71236225358C}">
      <dgm:prSet/>
      <dgm:spPr/>
      <dgm:t>
        <a:bodyPr/>
        <a:lstStyle/>
        <a:p>
          <a:pPr algn="ctr"/>
          <a:endParaRPr lang="it-IT"/>
        </a:p>
      </dgm:t>
    </dgm:pt>
    <dgm:pt modelId="{DBDBA3BD-6BA6-41FD-95DE-5278F6A979E2}" type="sibTrans" cxnId="{4E8E9E1E-79A9-4E68-A8F3-71236225358C}">
      <dgm:prSet/>
      <dgm:spPr/>
      <dgm:t>
        <a:bodyPr/>
        <a:lstStyle/>
        <a:p>
          <a:pPr algn="ctr"/>
          <a:endParaRPr lang="it-IT"/>
        </a:p>
      </dgm:t>
    </dgm:pt>
    <dgm:pt modelId="{3F8C0763-2085-43BE-AD65-4FC93E2FBB43}">
      <dgm:prSet phldrT="[Testo]"/>
      <dgm:spPr/>
      <dgm:t>
        <a:bodyPr/>
        <a:lstStyle/>
        <a:p>
          <a:pPr algn="ctr"/>
          <a:r>
            <a:rPr lang="it-IT" dirty="0" smtClean="0"/>
            <a:t>INVITO EMAIL  A PRESENTARE PROGETTI</a:t>
          </a:r>
          <a:endParaRPr lang="it-IT" dirty="0"/>
        </a:p>
      </dgm:t>
    </dgm:pt>
    <dgm:pt modelId="{31B06CD2-E2E7-4DAF-AA52-2B36713BF774}" type="parTrans" cxnId="{29338FCA-1A31-4913-9EEE-2A8A3B69361B}">
      <dgm:prSet/>
      <dgm:spPr/>
      <dgm:t>
        <a:bodyPr/>
        <a:lstStyle/>
        <a:p>
          <a:pPr algn="ctr"/>
          <a:endParaRPr lang="it-IT"/>
        </a:p>
      </dgm:t>
    </dgm:pt>
    <dgm:pt modelId="{199F0781-9BB7-4E58-9AA9-5D69D8DC55CB}" type="sibTrans" cxnId="{29338FCA-1A31-4913-9EEE-2A8A3B69361B}">
      <dgm:prSet/>
      <dgm:spPr/>
      <dgm:t>
        <a:bodyPr/>
        <a:lstStyle/>
        <a:p>
          <a:pPr algn="ctr"/>
          <a:endParaRPr lang="it-IT"/>
        </a:p>
      </dgm:t>
    </dgm:pt>
    <dgm:pt modelId="{73DDF8D9-181B-4A9B-8966-2D52C1410FB4}">
      <dgm:prSet phldrT="[Testo]"/>
      <dgm:spPr/>
      <dgm:t>
        <a:bodyPr/>
        <a:lstStyle/>
        <a:p>
          <a:pPr algn="ctr"/>
          <a:r>
            <a:rPr lang="it-IT" dirty="0" smtClean="0"/>
            <a:t>RACCOLTA PROGETTI E VAGLIO AMMISSIBILITA'</a:t>
          </a:r>
          <a:endParaRPr lang="it-IT" dirty="0"/>
        </a:p>
      </dgm:t>
    </dgm:pt>
    <dgm:pt modelId="{117960F1-67F2-4B9B-8ECF-8584F6047F76}" type="parTrans" cxnId="{144504B5-8209-41E8-ABDA-FF57F7E7DE10}">
      <dgm:prSet/>
      <dgm:spPr/>
      <dgm:t>
        <a:bodyPr/>
        <a:lstStyle/>
        <a:p>
          <a:pPr algn="ctr"/>
          <a:endParaRPr lang="it-IT"/>
        </a:p>
      </dgm:t>
    </dgm:pt>
    <dgm:pt modelId="{8415D863-8C65-450A-8C27-730CCE92EE37}" type="sibTrans" cxnId="{144504B5-8209-41E8-ABDA-FF57F7E7DE10}">
      <dgm:prSet/>
      <dgm:spPr/>
      <dgm:t>
        <a:bodyPr/>
        <a:lstStyle/>
        <a:p>
          <a:pPr algn="ctr"/>
          <a:endParaRPr lang="it-IT"/>
        </a:p>
      </dgm:t>
    </dgm:pt>
    <dgm:pt modelId="{8797D920-872C-465D-893A-11E51B4531FF}">
      <dgm:prSet phldrT="[Testo]"/>
      <dgm:spPr/>
      <dgm:t>
        <a:bodyPr/>
        <a:lstStyle/>
        <a:p>
          <a:pPr algn="ctr"/>
          <a:r>
            <a:rPr lang="it-IT" dirty="0" smtClean="0"/>
            <a:t>COMUNICAZIONE AI DOCENTI USCITA BANDO E SCADENZARIO</a:t>
          </a:r>
          <a:endParaRPr lang="it-IT" dirty="0"/>
        </a:p>
      </dgm:t>
    </dgm:pt>
    <dgm:pt modelId="{DEA88C37-C555-4DFE-BDC6-ED1C008AF540}" type="parTrans" cxnId="{D5095242-033A-4F14-8ADA-DAB1413E023E}">
      <dgm:prSet/>
      <dgm:spPr/>
      <dgm:t>
        <a:bodyPr/>
        <a:lstStyle/>
        <a:p>
          <a:pPr algn="ctr"/>
          <a:endParaRPr lang="it-IT"/>
        </a:p>
      </dgm:t>
    </dgm:pt>
    <dgm:pt modelId="{2A98331D-4CAA-4205-8BDD-0898B650A088}" type="sibTrans" cxnId="{D5095242-033A-4F14-8ADA-DAB1413E023E}">
      <dgm:prSet/>
      <dgm:spPr/>
      <dgm:t>
        <a:bodyPr/>
        <a:lstStyle/>
        <a:p>
          <a:pPr algn="ctr"/>
          <a:endParaRPr lang="it-IT"/>
        </a:p>
      </dgm:t>
    </dgm:pt>
    <dgm:pt modelId="{A0561270-95FA-4B5F-B445-8EAE7262E8BC}">
      <dgm:prSet phldrT="[Testo]"/>
      <dgm:spPr/>
      <dgm:t>
        <a:bodyPr/>
        <a:lstStyle/>
        <a:p>
          <a:pPr algn="ctr"/>
          <a:r>
            <a:rPr lang="it-IT" dirty="0" smtClean="0"/>
            <a:t>ORGANIZZAZIONE DEI CONCORSI </a:t>
          </a:r>
          <a:endParaRPr lang="it-IT" dirty="0"/>
        </a:p>
      </dgm:t>
    </dgm:pt>
    <dgm:pt modelId="{8DB1B7A0-C621-4C67-A0DF-ECFDEBC9D7DB}" type="parTrans" cxnId="{4231CAE4-EABC-4E48-A509-F42C871578BA}">
      <dgm:prSet/>
      <dgm:spPr/>
      <dgm:t>
        <a:bodyPr/>
        <a:lstStyle/>
        <a:p>
          <a:pPr algn="ctr"/>
          <a:endParaRPr lang="it-IT"/>
        </a:p>
      </dgm:t>
    </dgm:pt>
    <dgm:pt modelId="{57E89545-791F-4CBD-9F27-030D8F4891AD}" type="sibTrans" cxnId="{4231CAE4-EABC-4E48-A509-F42C871578BA}">
      <dgm:prSet/>
      <dgm:spPr/>
      <dgm:t>
        <a:bodyPr/>
        <a:lstStyle/>
        <a:p>
          <a:pPr algn="ctr"/>
          <a:endParaRPr lang="it-IT"/>
        </a:p>
      </dgm:t>
    </dgm:pt>
    <dgm:pt modelId="{2365FBB9-9CD2-4998-A01A-9EBA57E543E7}">
      <dgm:prSet/>
      <dgm:spPr/>
      <dgm:t>
        <a:bodyPr/>
        <a:lstStyle/>
        <a:p>
          <a:pPr algn="ctr"/>
          <a:r>
            <a:rPr lang="it-IT" dirty="0" smtClean="0"/>
            <a:t>RIUNIONE PRELIMINARE E PRIMA VALUTAZIONE TITOLI TRA COMMISSARI </a:t>
          </a:r>
          <a:endParaRPr lang="it-IT" dirty="0"/>
        </a:p>
      </dgm:t>
    </dgm:pt>
    <dgm:pt modelId="{61FF52A6-0CE4-48BC-B928-75E3702EF95D}" type="parTrans" cxnId="{C4C5CA2D-463A-41CC-81C7-0E7FBF3FB667}">
      <dgm:prSet/>
      <dgm:spPr/>
      <dgm:t>
        <a:bodyPr/>
        <a:lstStyle/>
        <a:p>
          <a:pPr algn="ctr"/>
          <a:endParaRPr lang="it-IT"/>
        </a:p>
      </dgm:t>
    </dgm:pt>
    <dgm:pt modelId="{7C3E309B-865A-4094-8458-9702E652E605}" type="sibTrans" cxnId="{C4C5CA2D-463A-41CC-81C7-0E7FBF3FB667}">
      <dgm:prSet/>
      <dgm:spPr/>
      <dgm:t>
        <a:bodyPr/>
        <a:lstStyle/>
        <a:p>
          <a:pPr algn="ctr"/>
          <a:endParaRPr lang="it-IT"/>
        </a:p>
      </dgm:t>
    </dgm:pt>
    <dgm:pt modelId="{1D85A289-FB95-46B9-B11E-BF45D709444B}">
      <dgm:prSet/>
      <dgm:spPr/>
      <dgm:t>
        <a:bodyPr/>
        <a:lstStyle/>
        <a:p>
          <a:pPr algn="ctr"/>
          <a:r>
            <a:rPr lang="it-IT" dirty="0" smtClean="0"/>
            <a:t>PROVA ORALE </a:t>
          </a:r>
          <a:endParaRPr lang="it-IT" dirty="0"/>
        </a:p>
      </dgm:t>
    </dgm:pt>
    <dgm:pt modelId="{359912EE-9281-477C-A877-CA52D3728DF9}" type="parTrans" cxnId="{E7233F84-BD71-48BB-8048-1883C4130846}">
      <dgm:prSet/>
      <dgm:spPr/>
      <dgm:t>
        <a:bodyPr/>
        <a:lstStyle/>
        <a:p>
          <a:pPr algn="ctr"/>
          <a:endParaRPr lang="it-IT"/>
        </a:p>
      </dgm:t>
    </dgm:pt>
    <dgm:pt modelId="{94E97DB1-8238-4B85-9C33-C68526021E32}" type="sibTrans" cxnId="{E7233F84-BD71-48BB-8048-1883C4130846}">
      <dgm:prSet/>
      <dgm:spPr/>
      <dgm:t>
        <a:bodyPr/>
        <a:lstStyle/>
        <a:p>
          <a:pPr algn="ctr"/>
          <a:endParaRPr lang="it-IT"/>
        </a:p>
      </dgm:t>
    </dgm:pt>
    <dgm:pt modelId="{E75C101F-4603-479D-8F1D-84C396D0F232}">
      <dgm:prSet/>
      <dgm:spPr/>
      <dgm:t>
        <a:bodyPr/>
        <a:lstStyle/>
        <a:p>
          <a:pPr algn="ctr"/>
          <a:r>
            <a:rPr lang="it-IT" dirty="0" smtClean="0"/>
            <a:t>VERBALIZZAZIONE E GRADUATORIA PER TITOLI E ORALE </a:t>
          </a:r>
          <a:endParaRPr lang="it-IT" dirty="0"/>
        </a:p>
      </dgm:t>
    </dgm:pt>
    <dgm:pt modelId="{FAF3A7AD-342C-4838-B26C-A3D59015A5B7}" type="parTrans" cxnId="{10E2A420-F6BC-47CC-8634-0B4EC5A0DB62}">
      <dgm:prSet/>
      <dgm:spPr/>
      <dgm:t>
        <a:bodyPr/>
        <a:lstStyle/>
        <a:p>
          <a:pPr algn="ctr"/>
          <a:endParaRPr lang="it-IT"/>
        </a:p>
      </dgm:t>
    </dgm:pt>
    <dgm:pt modelId="{945C57BE-9D54-4168-8E46-543974A772DB}" type="sibTrans" cxnId="{10E2A420-F6BC-47CC-8634-0B4EC5A0DB62}">
      <dgm:prSet/>
      <dgm:spPr/>
      <dgm:t>
        <a:bodyPr/>
        <a:lstStyle/>
        <a:p>
          <a:pPr algn="ctr"/>
          <a:endParaRPr lang="it-IT"/>
        </a:p>
      </dgm:t>
    </dgm:pt>
    <dgm:pt modelId="{8501EECC-E4C2-409C-89CF-E7C396B319B3}">
      <dgm:prSet/>
      <dgm:spPr/>
      <dgm:t>
        <a:bodyPr/>
        <a:lstStyle/>
        <a:p>
          <a:pPr algn="ctr"/>
          <a:r>
            <a:rPr lang="it-IT" dirty="0"/>
            <a:t>TRASMISSIONE VERBALI ALLA SEGRETERIA AMMINISTRATIVA DIPARTIMENTO</a:t>
          </a:r>
        </a:p>
      </dgm:t>
    </dgm:pt>
    <dgm:pt modelId="{E9C4D93B-702F-4F78-ACFF-9193C8B49F6A}" type="parTrans" cxnId="{18E57B66-7C89-45E3-9317-4B19433F8639}">
      <dgm:prSet/>
      <dgm:spPr/>
      <dgm:t>
        <a:bodyPr/>
        <a:lstStyle/>
        <a:p>
          <a:pPr algn="ctr"/>
          <a:endParaRPr lang="it-IT"/>
        </a:p>
      </dgm:t>
    </dgm:pt>
    <dgm:pt modelId="{902CC91F-DA5C-4029-95B4-64FACA557A48}" type="sibTrans" cxnId="{18E57B66-7C89-45E3-9317-4B19433F8639}">
      <dgm:prSet/>
      <dgm:spPr/>
      <dgm:t>
        <a:bodyPr/>
        <a:lstStyle/>
        <a:p>
          <a:pPr algn="ctr"/>
          <a:endParaRPr lang="it-IT"/>
        </a:p>
      </dgm:t>
    </dgm:pt>
    <dgm:pt modelId="{53D34EA2-4DAF-41A8-9E21-B3E7D38FB99D}">
      <dgm:prSet/>
      <dgm:spPr/>
      <dgm:t>
        <a:bodyPr/>
        <a:lstStyle/>
        <a:p>
          <a:pPr algn="ctr"/>
          <a:r>
            <a:rPr lang="it-IT" smtClean="0"/>
            <a:t>MONITORAGGIO DEI RISULTATI DEL TUTORATO DIDATTICO</a:t>
          </a:r>
          <a:endParaRPr lang="it-IT" dirty="0"/>
        </a:p>
      </dgm:t>
    </dgm:pt>
    <dgm:pt modelId="{6C34BE5B-4402-42AD-8DC4-B31E6605E21C}" type="parTrans" cxnId="{7053AD00-2EBB-4F09-BA14-45750DB606F6}">
      <dgm:prSet/>
      <dgm:spPr/>
      <dgm:t>
        <a:bodyPr/>
        <a:lstStyle/>
        <a:p>
          <a:pPr algn="ctr"/>
          <a:endParaRPr lang="it-IT"/>
        </a:p>
      </dgm:t>
    </dgm:pt>
    <dgm:pt modelId="{340FD12D-C9C7-4445-8A3F-AD4525CB61D1}" type="sibTrans" cxnId="{7053AD00-2EBB-4F09-BA14-45750DB606F6}">
      <dgm:prSet/>
      <dgm:spPr/>
      <dgm:t>
        <a:bodyPr/>
        <a:lstStyle/>
        <a:p>
          <a:pPr algn="ctr"/>
          <a:endParaRPr lang="it-IT"/>
        </a:p>
      </dgm:t>
    </dgm:pt>
    <dgm:pt modelId="{7E38D27F-4333-4794-9F08-EEEF1D8BB170}">
      <dgm:prSet/>
      <dgm:spPr/>
      <dgm:t>
        <a:bodyPr/>
        <a:lstStyle/>
        <a:p>
          <a:pPr algn="ctr"/>
          <a:r>
            <a:rPr lang="it-IT" smtClean="0"/>
            <a:t>MONITORAGGIO DEL PROCESSO DEL TUTORATO</a:t>
          </a:r>
          <a:endParaRPr lang="it-IT" dirty="0"/>
        </a:p>
      </dgm:t>
    </dgm:pt>
    <dgm:pt modelId="{A829894E-9084-451F-AB56-325BCDDC0366}" type="parTrans" cxnId="{18859A09-A5E0-4EBB-98FF-16CE79B4B408}">
      <dgm:prSet/>
      <dgm:spPr/>
      <dgm:t>
        <a:bodyPr/>
        <a:lstStyle/>
        <a:p>
          <a:pPr algn="ctr"/>
          <a:endParaRPr lang="it-IT"/>
        </a:p>
      </dgm:t>
    </dgm:pt>
    <dgm:pt modelId="{4FBDBC89-6FA7-4310-99C1-BB3F1396C18C}" type="sibTrans" cxnId="{18859A09-A5E0-4EBB-98FF-16CE79B4B408}">
      <dgm:prSet/>
      <dgm:spPr/>
      <dgm:t>
        <a:bodyPr/>
        <a:lstStyle/>
        <a:p>
          <a:pPr algn="ctr"/>
          <a:endParaRPr lang="it-IT"/>
        </a:p>
      </dgm:t>
    </dgm:pt>
    <dgm:pt modelId="{AA7CC5A8-E813-4F15-86F5-DB8BCF69D65B}">
      <dgm:prSet phldrT="[Testo]"/>
      <dgm:spPr/>
      <dgm:t>
        <a:bodyPr/>
        <a:lstStyle/>
        <a:p>
          <a:pPr algn="ctr"/>
          <a:r>
            <a:rPr lang="it-IT" dirty="0" smtClean="0"/>
            <a:t>PIANIFICAZIONE PERIODICA DEL PROCESSO</a:t>
          </a:r>
          <a:endParaRPr lang="it-IT" dirty="0"/>
        </a:p>
      </dgm:t>
    </dgm:pt>
    <dgm:pt modelId="{E2C45572-CE98-4E19-996B-7B4BAAC67FDB}" type="sibTrans" cxnId="{C98E9C42-700C-4E3C-ACD1-90CA07C11C9D}">
      <dgm:prSet/>
      <dgm:spPr/>
      <dgm:t>
        <a:bodyPr/>
        <a:lstStyle/>
        <a:p>
          <a:pPr algn="ctr"/>
          <a:endParaRPr lang="it-IT"/>
        </a:p>
      </dgm:t>
    </dgm:pt>
    <dgm:pt modelId="{28D6FDBB-F12A-4FC0-BE00-FAF827126DAB}" type="parTrans" cxnId="{C98E9C42-700C-4E3C-ACD1-90CA07C11C9D}">
      <dgm:prSet/>
      <dgm:spPr/>
      <dgm:t>
        <a:bodyPr/>
        <a:lstStyle/>
        <a:p>
          <a:pPr algn="ctr"/>
          <a:endParaRPr lang="it-IT"/>
        </a:p>
      </dgm:t>
    </dgm:pt>
    <dgm:pt modelId="{339E0CA2-63F6-4346-BD75-B2301A1F5775}">
      <dgm:prSet/>
      <dgm:spPr/>
      <dgm:t>
        <a:bodyPr/>
        <a:lstStyle/>
        <a:p>
          <a:pPr algn="ctr"/>
          <a:r>
            <a:rPr lang="it-IT" dirty="0"/>
            <a:t>INGRESSO CANDIDATI, CONTROLLO DOCUMENTI E FIRMA </a:t>
          </a:r>
        </a:p>
      </dgm:t>
    </dgm:pt>
    <dgm:pt modelId="{FED06928-7B34-4B0A-BE46-8AEFAFCC30C0}" type="parTrans" cxnId="{D82599EE-1F57-4C8E-A105-DF4633E6AE1B}">
      <dgm:prSet/>
      <dgm:spPr/>
      <dgm:t>
        <a:bodyPr/>
        <a:lstStyle/>
        <a:p>
          <a:endParaRPr lang="it-IT"/>
        </a:p>
      </dgm:t>
    </dgm:pt>
    <dgm:pt modelId="{68D6334E-202B-4D16-B0A6-83D8C145924D}" type="sibTrans" cxnId="{D82599EE-1F57-4C8E-A105-DF4633E6AE1B}">
      <dgm:prSet/>
      <dgm:spPr/>
      <dgm:t>
        <a:bodyPr/>
        <a:lstStyle/>
        <a:p>
          <a:endParaRPr lang="it-IT"/>
        </a:p>
      </dgm:t>
    </dgm:pt>
    <dgm:pt modelId="{54ECE866-5F64-4827-9A98-D543E1BE3D94}">
      <dgm:prSet/>
      <dgm:spPr/>
      <dgm:t>
        <a:bodyPr/>
        <a:lstStyle/>
        <a:p>
          <a:pPr algn="ctr"/>
          <a:r>
            <a:rPr lang="it-IT" dirty="0"/>
            <a:t>APPROVAZIONE E SPEDIZIONE DEI VERBALI ALLA SEDE</a:t>
          </a:r>
        </a:p>
      </dgm:t>
    </dgm:pt>
    <dgm:pt modelId="{F620CFD5-4A8C-4872-A240-EFF69EB307FC}" type="parTrans" cxnId="{3C46F8E3-B521-4DE8-AA31-5A3FC576B15A}">
      <dgm:prSet/>
      <dgm:spPr/>
      <dgm:t>
        <a:bodyPr/>
        <a:lstStyle/>
        <a:p>
          <a:endParaRPr lang="it-IT"/>
        </a:p>
      </dgm:t>
    </dgm:pt>
    <dgm:pt modelId="{34AE4BDF-D50F-4EEF-9C0F-7B53F0AD02D7}" type="sibTrans" cxnId="{3C46F8E3-B521-4DE8-AA31-5A3FC576B15A}">
      <dgm:prSet/>
      <dgm:spPr/>
      <dgm:t>
        <a:bodyPr/>
        <a:lstStyle/>
        <a:p>
          <a:endParaRPr lang="it-IT"/>
        </a:p>
      </dgm:t>
    </dgm:pt>
    <dgm:pt modelId="{53D4CDA3-C8E3-41C1-8506-31EDDC189653}">
      <dgm:prSet/>
      <dgm:spPr/>
      <dgm:t>
        <a:bodyPr/>
        <a:lstStyle/>
        <a:p>
          <a:pPr algn="ctr"/>
          <a:r>
            <a:rPr lang="it-IT" dirty="0"/>
            <a:t>TRASMISSIONE DOCUMENTI CANDIDATURE RICEVUTE ALLE COMMISSIONI</a:t>
          </a:r>
        </a:p>
      </dgm:t>
    </dgm:pt>
    <dgm:pt modelId="{62384073-647F-428E-A953-80DF016DE491}" type="parTrans" cxnId="{823A063C-C06B-446D-8E1B-8E2F22883E18}">
      <dgm:prSet/>
      <dgm:spPr/>
      <dgm:t>
        <a:bodyPr/>
        <a:lstStyle/>
        <a:p>
          <a:endParaRPr lang="it-IT"/>
        </a:p>
      </dgm:t>
    </dgm:pt>
    <dgm:pt modelId="{1CE2DE0D-A4E9-4649-9F24-00191FD3CDD8}" type="sibTrans" cxnId="{823A063C-C06B-446D-8E1B-8E2F22883E18}">
      <dgm:prSet/>
      <dgm:spPr/>
      <dgm:t>
        <a:bodyPr/>
        <a:lstStyle/>
        <a:p>
          <a:endParaRPr lang="it-IT"/>
        </a:p>
      </dgm:t>
    </dgm:pt>
    <dgm:pt modelId="{A4490468-8590-4514-BC2C-67243F8EAAD1}">
      <dgm:prSet phldrT="[Testo]"/>
      <dgm:spPr/>
      <dgm:t>
        <a:bodyPr/>
        <a:lstStyle/>
        <a:p>
          <a:pPr algn="ctr"/>
          <a:r>
            <a:rPr lang="it-IT" dirty="0"/>
            <a:t>INVIO AL l'RUD DEI FAC SIMILE DELLE DOMANDE</a:t>
          </a:r>
        </a:p>
      </dgm:t>
    </dgm:pt>
    <dgm:pt modelId="{A900E81F-5E9B-4D41-858A-87398BF3893C}" type="parTrans" cxnId="{414D42ED-4F7A-4E2B-9FDB-8067E800ACEB}">
      <dgm:prSet/>
      <dgm:spPr/>
      <dgm:t>
        <a:bodyPr/>
        <a:lstStyle/>
        <a:p>
          <a:endParaRPr lang="it-IT"/>
        </a:p>
      </dgm:t>
    </dgm:pt>
    <dgm:pt modelId="{8F08932B-3B95-4B6E-8BBC-12D8A9643E96}" type="sibTrans" cxnId="{414D42ED-4F7A-4E2B-9FDB-8067E800ACEB}">
      <dgm:prSet/>
      <dgm:spPr/>
      <dgm:t>
        <a:bodyPr/>
        <a:lstStyle/>
        <a:p>
          <a:endParaRPr lang="it-IT"/>
        </a:p>
      </dgm:t>
    </dgm:pt>
    <dgm:pt modelId="{8F4C2AA6-1A60-42D8-B9BA-0444C6EC909D}">
      <dgm:prSet/>
      <dgm:spPr/>
      <dgm:t>
        <a:bodyPr/>
        <a:lstStyle/>
        <a:p>
          <a:pPr algn="ctr"/>
          <a:r>
            <a:rPr lang="it-IT" dirty="0"/>
            <a:t>ATTIVAZIONE, EROGAZIONE, CONCLUSIONE DEL TUTORATO</a:t>
          </a:r>
        </a:p>
      </dgm:t>
    </dgm:pt>
    <dgm:pt modelId="{7B181641-A54B-4380-BB90-A83942EA023F}" type="parTrans" cxnId="{CED69BAE-C34C-4A61-A301-7E1631B7389A}">
      <dgm:prSet/>
      <dgm:spPr/>
      <dgm:t>
        <a:bodyPr/>
        <a:lstStyle/>
        <a:p>
          <a:endParaRPr lang="it-IT"/>
        </a:p>
      </dgm:t>
    </dgm:pt>
    <dgm:pt modelId="{0AC6D688-2956-443E-A9BC-560BEBC83777}" type="sibTrans" cxnId="{CED69BAE-C34C-4A61-A301-7E1631B7389A}">
      <dgm:prSet/>
      <dgm:spPr/>
      <dgm:t>
        <a:bodyPr/>
        <a:lstStyle/>
        <a:p>
          <a:endParaRPr lang="it-IT"/>
        </a:p>
      </dgm:t>
    </dgm:pt>
    <dgm:pt modelId="{431646EF-B89D-49BB-B3B7-C343E01593BB}">
      <dgm:prSet/>
      <dgm:spPr/>
      <dgm:t>
        <a:bodyPr/>
        <a:lstStyle/>
        <a:p>
          <a:pPr algn="ctr"/>
          <a:r>
            <a:rPr lang="it-IT" dirty="0"/>
            <a:t>EFFETTUAZIONE DEL  TUTORATO DIDATTICO</a:t>
          </a:r>
        </a:p>
      </dgm:t>
    </dgm:pt>
    <dgm:pt modelId="{AD7E2CF8-F97B-4E43-A138-217DF10C0320}" type="parTrans" cxnId="{32180CD7-0A4D-422B-9275-03E9886B1560}">
      <dgm:prSet/>
      <dgm:spPr/>
      <dgm:t>
        <a:bodyPr/>
        <a:lstStyle/>
        <a:p>
          <a:endParaRPr lang="it-IT"/>
        </a:p>
      </dgm:t>
    </dgm:pt>
    <dgm:pt modelId="{50CD148C-FF06-4FCD-B057-0728749FFC41}" type="sibTrans" cxnId="{32180CD7-0A4D-422B-9275-03E9886B1560}">
      <dgm:prSet/>
      <dgm:spPr/>
      <dgm:t>
        <a:bodyPr/>
        <a:lstStyle/>
        <a:p>
          <a:endParaRPr lang="it-IT"/>
        </a:p>
      </dgm:t>
    </dgm:pt>
    <dgm:pt modelId="{92D0C7FE-07A7-4FBC-89DA-1EA4946083E9}">
      <dgm:prSet/>
      <dgm:spPr/>
      <dgm:t>
        <a:bodyPr/>
        <a:lstStyle/>
        <a:p>
          <a:pPr algn="ctr"/>
          <a:r>
            <a:rPr lang="it-IT" dirty="0"/>
            <a:t>RELAZIONE FINALE TUTORATO</a:t>
          </a:r>
        </a:p>
      </dgm:t>
    </dgm:pt>
    <dgm:pt modelId="{47320E62-793C-4EB5-997E-AE4AC005C543}" type="parTrans" cxnId="{C629CC4A-89A8-4ACB-9E1E-45495D1F3CD6}">
      <dgm:prSet/>
      <dgm:spPr/>
      <dgm:t>
        <a:bodyPr/>
        <a:lstStyle/>
        <a:p>
          <a:endParaRPr lang="it-IT"/>
        </a:p>
      </dgm:t>
    </dgm:pt>
    <dgm:pt modelId="{C0A155C8-8CC5-444A-842F-E30461253179}" type="sibTrans" cxnId="{C629CC4A-89A8-4ACB-9E1E-45495D1F3CD6}">
      <dgm:prSet/>
      <dgm:spPr/>
      <dgm:t>
        <a:bodyPr/>
        <a:lstStyle/>
        <a:p>
          <a:endParaRPr lang="it-IT"/>
        </a:p>
      </dgm:t>
    </dgm:pt>
    <dgm:pt modelId="{17530652-4E88-4777-80E7-938FD9CFE28B}">
      <dgm:prSet/>
      <dgm:spPr/>
      <dgm:t>
        <a:bodyPr/>
        <a:lstStyle/>
        <a:p>
          <a:pPr algn="ctr"/>
          <a:r>
            <a:rPr lang="it-IT" dirty="0"/>
            <a:t>FIRMA CONTRATTO </a:t>
          </a:r>
        </a:p>
      </dgm:t>
    </dgm:pt>
    <dgm:pt modelId="{354EC77D-0A08-4DCC-9BC0-385181B233D5}" type="parTrans" cxnId="{6269425F-98A8-45F6-A8EA-6646C128CD79}">
      <dgm:prSet/>
      <dgm:spPr/>
      <dgm:t>
        <a:bodyPr/>
        <a:lstStyle/>
        <a:p>
          <a:endParaRPr lang="it-IT"/>
        </a:p>
      </dgm:t>
    </dgm:pt>
    <dgm:pt modelId="{BC8D8B4A-534F-438B-AEEE-60B3FB259D46}" type="sibTrans" cxnId="{6269425F-98A8-45F6-A8EA-6646C128CD79}">
      <dgm:prSet/>
      <dgm:spPr/>
      <dgm:t>
        <a:bodyPr/>
        <a:lstStyle/>
        <a:p>
          <a:endParaRPr lang="it-IT"/>
        </a:p>
      </dgm:t>
    </dgm:pt>
    <dgm:pt modelId="{92AA1FF6-4F4F-4CAB-8584-F9148D8736EB}">
      <dgm:prSet phldrT="[Testo]"/>
      <dgm:spPr/>
      <dgm:t>
        <a:bodyPr/>
        <a:lstStyle/>
        <a:p>
          <a:pPr algn="ctr"/>
          <a:r>
            <a:rPr lang="it-IT" smtClean="0"/>
            <a:t>NOMINA </a:t>
          </a:r>
          <a:r>
            <a:rPr lang="it-IT" dirty="0" smtClean="0"/>
            <a:t>COMMISSIONI TUTORATO</a:t>
          </a:r>
          <a:endParaRPr lang="it-IT" dirty="0"/>
        </a:p>
      </dgm:t>
    </dgm:pt>
    <dgm:pt modelId="{6FE5A254-AAAC-4A55-B6DE-1BB0985B072E}" type="parTrans" cxnId="{7BF78D2F-7F6F-4860-8B71-005DF5BACCEC}">
      <dgm:prSet/>
      <dgm:spPr/>
      <dgm:t>
        <a:bodyPr/>
        <a:lstStyle/>
        <a:p>
          <a:endParaRPr lang="it-IT"/>
        </a:p>
      </dgm:t>
    </dgm:pt>
    <dgm:pt modelId="{4BE90797-2741-45CF-8AEC-BA6F0F6E7F1E}" type="sibTrans" cxnId="{7BF78D2F-7F6F-4860-8B71-005DF5BACCEC}">
      <dgm:prSet/>
      <dgm:spPr/>
      <dgm:t>
        <a:bodyPr/>
        <a:lstStyle/>
        <a:p>
          <a:endParaRPr lang="it-IT"/>
        </a:p>
      </dgm:t>
    </dgm:pt>
    <dgm:pt modelId="{5A2EFCA2-0101-4800-BE08-902F1844E79A}">
      <dgm:prSet phldrT="[Testo]"/>
      <dgm:spPr/>
      <dgm:t>
        <a:bodyPr/>
        <a:lstStyle/>
        <a:p>
          <a:r>
            <a:rPr lang="it-IT"/>
            <a:t>IDENTIFICAZIONE DELLE DATE DELLE SESSIONI DI APPELLO E PRENOTAZIONE DELLE AULE</a:t>
          </a:r>
          <a:endParaRPr lang="it-IT" dirty="0"/>
        </a:p>
      </dgm:t>
    </dgm:pt>
    <dgm:pt modelId="{4F9C5C1D-6BD1-4308-B75E-75E77F745326}" type="parTrans" cxnId="{AD67D323-8D9C-4DF1-9DD8-C91D6E0A148B}">
      <dgm:prSet/>
      <dgm:spPr/>
      <dgm:t>
        <a:bodyPr/>
        <a:lstStyle/>
        <a:p>
          <a:endParaRPr lang="it-IT"/>
        </a:p>
      </dgm:t>
    </dgm:pt>
    <dgm:pt modelId="{1D9D4054-4E9B-4F21-9597-138F7C8E6504}" type="sibTrans" cxnId="{AD67D323-8D9C-4DF1-9DD8-C91D6E0A148B}">
      <dgm:prSet/>
      <dgm:spPr/>
      <dgm:t>
        <a:bodyPr/>
        <a:lstStyle/>
        <a:p>
          <a:endParaRPr lang="it-IT"/>
        </a:p>
      </dgm:t>
    </dgm:pt>
    <dgm:pt modelId="{C7105BCA-DAC0-400F-966C-5FAAE55BF05A}">
      <dgm:prSet phldrT="[Testo]"/>
      <dgm:spPr/>
      <dgm:t>
        <a:bodyPr/>
        <a:lstStyle/>
        <a:p>
          <a:pPr algn="ctr"/>
          <a:r>
            <a:rPr lang="it-IT" dirty="0" smtClean="0"/>
            <a:t>RIPARTIZIONE ORE CON COORDINATORI</a:t>
          </a:r>
          <a:endParaRPr lang="it-IT" dirty="0"/>
        </a:p>
      </dgm:t>
    </dgm:pt>
    <dgm:pt modelId="{8E167B3D-49E9-4AFB-ABBE-B2A6E5D96228}" type="parTrans" cxnId="{1B2C1AEF-0601-417D-A69D-8517FD59A9DF}">
      <dgm:prSet/>
      <dgm:spPr/>
      <dgm:t>
        <a:bodyPr/>
        <a:lstStyle/>
        <a:p>
          <a:endParaRPr lang="it-IT"/>
        </a:p>
      </dgm:t>
    </dgm:pt>
    <dgm:pt modelId="{8B1B73A4-F5E3-416A-8A6F-40ED5BFAC5D1}" type="sibTrans" cxnId="{1B2C1AEF-0601-417D-A69D-8517FD59A9DF}">
      <dgm:prSet/>
      <dgm:spPr/>
      <dgm:t>
        <a:bodyPr/>
        <a:lstStyle/>
        <a:p>
          <a:endParaRPr lang="it-IT"/>
        </a:p>
      </dgm:t>
    </dgm:pt>
    <dgm:pt modelId="{82DD6B67-2CB2-4245-AD68-B32F67C06A18}">
      <dgm:prSet phldrT="[Testo]"/>
      <dgm:spPr/>
      <dgm:t>
        <a:bodyPr/>
        <a:lstStyle/>
        <a:p>
          <a:pPr algn="ctr"/>
          <a:r>
            <a:rPr lang="it-IT"/>
            <a:t>RIUNIONE COLLEGIALE IN SEDE</a:t>
          </a:r>
          <a:endParaRPr lang="it-IT" dirty="0"/>
        </a:p>
      </dgm:t>
    </dgm:pt>
    <dgm:pt modelId="{1625AA4B-EC0A-4AFA-B5DC-1906D95FBBCE}" type="parTrans" cxnId="{6DC8C694-6218-427E-8BBE-25DABE279677}">
      <dgm:prSet/>
      <dgm:spPr/>
      <dgm:t>
        <a:bodyPr/>
        <a:lstStyle/>
        <a:p>
          <a:endParaRPr lang="it-IT"/>
        </a:p>
      </dgm:t>
    </dgm:pt>
    <dgm:pt modelId="{68E81D5C-E33C-4B9F-B5C5-385B238ED930}" type="sibTrans" cxnId="{6DC8C694-6218-427E-8BBE-25DABE279677}">
      <dgm:prSet/>
      <dgm:spPr/>
      <dgm:t>
        <a:bodyPr/>
        <a:lstStyle/>
        <a:p>
          <a:endParaRPr lang="it-IT"/>
        </a:p>
      </dgm:t>
    </dgm:pt>
    <dgm:pt modelId="{37BD979D-AC1F-41A0-B2B8-3E949E1F213C}">
      <dgm:prSet/>
      <dgm:spPr/>
      <dgm:t>
        <a:bodyPr/>
        <a:lstStyle/>
        <a:p>
          <a:pPr algn="ctr"/>
          <a:r>
            <a:rPr lang="it-IT" dirty="0"/>
            <a:t>COMPILAZIONE E PRESENTAZIONE DELLA DOMANDA</a:t>
          </a:r>
        </a:p>
      </dgm:t>
    </dgm:pt>
    <dgm:pt modelId="{291CD02B-2441-4CF6-A6D7-6D2342CA4F7C}" type="parTrans" cxnId="{5E1CA30B-CC4A-4085-9184-2B581A7F18B4}">
      <dgm:prSet/>
      <dgm:spPr/>
      <dgm:t>
        <a:bodyPr/>
        <a:lstStyle/>
        <a:p>
          <a:endParaRPr lang="it-IT"/>
        </a:p>
      </dgm:t>
    </dgm:pt>
    <dgm:pt modelId="{A33091BE-9494-4D03-B385-2C91BFD22478}" type="sibTrans" cxnId="{5E1CA30B-CC4A-4085-9184-2B581A7F18B4}">
      <dgm:prSet/>
      <dgm:spPr/>
      <dgm:t>
        <a:bodyPr/>
        <a:lstStyle/>
        <a:p>
          <a:endParaRPr lang="it-IT"/>
        </a:p>
      </dgm:t>
    </dgm:pt>
    <dgm:pt modelId="{13761A46-D323-43C2-8712-51C4D9B4C34D}">
      <dgm:prSet/>
      <dgm:spPr/>
      <dgm:t>
        <a:bodyPr/>
        <a:lstStyle/>
        <a:p>
          <a:pPr algn="ctr"/>
          <a:r>
            <a:rPr lang="it-IT" dirty="0"/>
            <a:t>PUBBLICAZIONE DELLE GRADUATORIE SUL SITO UNIFE</a:t>
          </a:r>
        </a:p>
      </dgm:t>
    </dgm:pt>
    <dgm:pt modelId="{88DCED08-840A-4B3D-B815-7FB69D58AF10}" type="parTrans" cxnId="{5F7BD442-753F-4579-BDA1-90D341793415}">
      <dgm:prSet/>
      <dgm:spPr/>
      <dgm:t>
        <a:bodyPr/>
        <a:lstStyle/>
        <a:p>
          <a:endParaRPr lang="it-IT"/>
        </a:p>
      </dgm:t>
    </dgm:pt>
    <dgm:pt modelId="{49D45B6A-720F-43C1-BC85-0F5FE7B3BC29}" type="sibTrans" cxnId="{5F7BD442-753F-4579-BDA1-90D341793415}">
      <dgm:prSet/>
      <dgm:spPr/>
      <dgm:t>
        <a:bodyPr/>
        <a:lstStyle/>
        <a:p>
          <a:endParaRPr lang="it-IT"/>
        </a:p>
      </dgm:t>
    </dgm:pt>
    <dgm:pt modelId="{FC225021-4EAD-4408-9A5E-B6BC6C31DAE7}">
      <dgm:prSet/>
      <dgm:spPr/>
      <dgm:t>
        <a:bodyPr/>
        <a:lstStyle/>
        <a:p>
          <a:pPr algn="ctr"/>
          <a:r>
            <a:rPr lang="it-IT" dirty="0"/>
            <a:t>RACCOLTA E SPEDIZIONE AL DIPARTIMENTO DELLE DOMANDE</a:t>
          </a:r>
        </a:p>
      </dgm:t>
    </dgm:pt>
    <dgm:pt modelId="{F74003EA-B3B6-4173-989D-0DB3C1684472}" type="parTrans" cxnId="{023935D7-DB50-4580-987A-E5876B692B1B}">
      <dgm:prSet/>
      <dgm:spPr/>
      <dgm:t>
        <a:bodyPr/>
        <a:lstStyle/>
        <a:p>
          <a:endParaRPr lang="it-IT"/>
        </a:p>
      </dgm:t>
    </dgm:pt>
    <dgm:pt modelId="{6DAA2EDA-206C-4EF5-AE98-F9BC00D978AE}" type="sibTrans" cxnId="{023935D7-DB50-4580-987A-E5876B692B1B}">
      <dgm:prSet/>
      <dgm:spPr/>
      <dgm:t>
        <a:bodyPr/>
        <a:lstStyle/>
        <a:p>
          <a:endParaRPr lang="it-IT"/>
        </a:p>
      </dgm:t>
    </dgm:pt>
    <dgm:pt modelId="{9A2BCD19-AE14-4E9F-9E2D-530EF89349C4}" type="pres">
      <dgm:prSet presAssocID="{DAB291AC-14FF-40AD-9513-A4929E4417C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8A305C65-6CE1-4F3B-922F-1F0E47FBD653}" type="pres">
      <dgm:prSet presAssocID="{53D34EA2-4DAF-41A8-9E21-B3E7D38FB99D}" presName="boxAndChildren" presStyleCnt="0"/>
      <dgm:spPr/>
    </dgm:pt>
    <dgm:pt modelId="{F21E2A6B-A64B-4D18-9EAF-EB0A38A22BB1}" type="pres">
      <dgm:prSet presAssocID="{53D34EA2-4DAF-41A8-9E21-B3E7D38FB99D}" presName="parentTextBox" presStyleLbl="node1" presStyleIdx="0" presStyleCnt="5"/>
      <dgm:spPr/>
      <dgm:t>
        <a:bodyPr/>
        <a:lstStyle/>
        <a:p>
          <a:endParaRPr lang="it-IT"/>
        </a:p>
      </dgm:t>
    </dgm:pt>
    <dgm:pt modelId="{7C6FDEFB-0F4F-4B3F-8076-1D5F94164D0D}" type="pres">
      <dgm:prSet presAssocID="{53D34EA2-4DAF-41A8-9E21-B3E7D38FB99D}" presName="entireBox" presStyleLbl="node1" presStyleIdx="0" presStyleCnt="5"/>
      <dgm:spPr/>
      <dgm:t>
        <a:bodyPr/>
        <a:lstStyle/>
        <a:p>
          <a:endParaRPr lang="it-IT"/>
        </a:p>
      </dgm:t>
    </dgm:pt>
    <dgm:pt modelId="{6FD6AE2D-2A94-4C4E-B4CC-0649DB603314}" type="pres">
      <dgm:prSet presAssocID="{53D34EA2-4DAF-41A8-9E21-B3E7D38FB99D}" presName="descendantBox" presStyleCnt="0"/>
      <dgm:spPr/>
    </dgm:pt>
    <dgm:pt modelId="{22284959-F2D6-413A-82DD-C06EB11FEF53}" type="pres">
      <dgm:prSet presAssocID="{5FAF7F73-BD1F-4172-ACE8-4413E2EE9EC0}" presName="childTextBox" presStyleLbl="fgAccFollowNode1" presStyleIdx="0" presStyleCnt="2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07C7F000-EA54-4F51-9883-0DE72C0F2B78}" type="pres">
      <dgm:prSet presAssocID="{7E38D27F-4333-4794-9F08-EEEF1D8BB170}" presName="childTextBox" presStyleLbl="fgAccFollowNode1" presStyleIdx="1" presStyleCnt="2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90242213-E9FF-4FD7-9A2A-CFD88B6912CF}" type="pres">
      <dgm:prSet presAssocID="{0AC6D688-2956-443E-A9BC-560BEBC83777}" presName="sp" presStyleCnt="0"/>
      <dgm:spPr/>
    </dgm:pt>
    <dgm:pt modelId="{3988A6BE-6AC1-4096-8434-D0B2CBAA2CB0}" type="pres">
      <dgm:prSet presAssocID="{8F4C2AA6-1A60-42D8-B9BA-0444C6EC909D}" presName="arrowAndChildren" presStyleCnt="0"/>
      <dgm:spPr/>
    </dgm:pt>
    <dgm:pt modelId="{5FE9E05B-5CCC-43C0-B702-2E654B93A636}" type="pres">
      <dgm:prSet presAssocID="{8F4C2AA6-1A60-42D8-B9BA-0444C6EC909D}" presName="parentTextArrow" presStyleLbl="node1" presStyleIdx="0" presStyleCnt="5"/>
      <dgm:spPr/>
      <dgm:t>
        <a:bodyPr/>
        <a:lstStyle/>
        <a:p>
          <a:endParaRPr lang="it-IT"/>
        </a:p>
      </dgm:t>
    </dgm:pt>
    <dgm:pt modelId="{A3F32FAE-CB9C-4D2D-91F1-206870A44427}" type="pres">
      <dgm:prSet presAssocID="{8F4C2AA6-1A60-42D8-B9BA-0444C6EC909D}" presName="arrow" presStyleLbl="node1" presStyleIdx="1" presStyleCnt="5"/>
      <dgm:spPr/>
      <dgm:t>
        <a:bodyPr/>
        <a:lstStyle/>
        <a:p>
          <a:endParaRPr lang="it-IT"/>
        </a:p>
      </dgm:t>
    </dgm:pt>
    <dgm:pt modelId="{2FAAD315-3B83-436A-9CA3-FA3C3AF4CFA0}" type="pres">
      <dgm:prSet presAssocID="{8F4C2AA6-1A60-42D8-B9BA-0444C6EC909D}" presName="descendantArrow" presStyleCnt="0"/>
      <dgm:spPr/>
    </dgm:pt>
    <dgm:pt modelId="{A81E9C24-50D5-489E-B616-3FB0B3F1104C}" type="pres">
      <dgm:prSet presAssocID="{37BD979D-AC1F-41A0-B2B8-3E949E1F213C}" presName="childTextArrow" presStyleLbl="fgAccFollowNode1" presStyleIdx="2" presStyleCnt="2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CE343DD3-00A7-414B-89C9-24D85D8D515E}" type="pres">
      <dgm:prSet presAssocID="{FC225021-4EAD-4408-9A5E-B6BC6C31DAE7}" presName="childTextArrow" presStyleLbl="fgAccFollowNode1" presStyleIdx="3" presStyleCnt="2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8E48BFCC-F6FF-4A7A-945E-DE589E7213F8}" type="pres">
      <dgm:prSet presAssocID="{17530652-4E88-4777-80E7-938FD9CFE28B}" presName="childTextArrow" presStyleLbl="fgAccFollowNode1" presStyleIdx="4" presStyleCnt="2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98411DB2-9B9C-414F-BE93-263010F6D6AA}" type="pres">
      <dgm:prSet presAssocID="{431646EF-B89D-49BB-B3B7-C343E01593BB}" presName="childTextArrow" presStyleLbl="fgAccFollowNode1" presStyleIdx="5" presStyleCnt="2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838622B0-7511-4C7B-B79A-D9346AB4F0CD}" type="pres">
      <dgm:prSet presAssocID="{92D0C7FE-07A7-4FBC-89DA-1EA4946083E9}" presName="childTextArrow" presStyleLbl="fgAccFollowNode1" presStyleIdx="6" presStyleCnt="2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33A50F14-82EF-49DA-BA32-EB080A86C1DD}" type="pres">
      <dgm:prSet presAssocID="{DBDBA3BD-6BA6-41FD-95DE-5278F6A979E2}" presName="sp" presStyleCnt="0"/>
      <dgm:spPr/>
    </dgm:pt>
    <dgm:pt modelId="{8A101595-0FD0-4635-882A-F99AA8A7A49A}" type="pres">
      <dgm:prSet presAssocID="{A8816627-CFDE-4B87-B49D-DAB7C50EA65D}" presName="arrowAndChildren" presStyleCnt="0"/>
      <dgm:spPr/>
    </dgm:pt>
    <dgm:pt modelId="{2A1C86C6-C6E8-4E20-B8C3-652BAB22623F}" type="pres">
      <dgm:prSet presAssocID="{A8816627-CFDE-4B87-B49D-DAB7C50EA65D}" presName="parentTextArrow" presStyleLbl="node1" presStyleIdx="1" presStyleCnt="5"/>
      <dgm:spPr/>
      <dgm:t>
        <a:bodyPr/>
        <a:lstStyle/>
        <a:p>
          <a:endParaRPr lang="it-IT"/>
        </a:p>
      </dgm:t>
    </dgm:pt>
    <dgm:pt modelId="{A26B0BA4-F848-487F-A264-0A48C98FF93A}" type="pres">
      <dgm:prSet presAssocID="{A8816627-CFDE-4B87-B49D-DAB7C50EA65D}" presName="arrow" presStyleLbl="node1" presStyleIdx="2" presStyleCnt="5"/>
      <dgm:spPr/>
      <dgm:t>
        <a:bodyPr/>
        <a:lstStyle/>
        <a:p>
          <a:endParaRPr lang="it-IT"/>
        </a:p>
      </dgm:t>
    </dgm:pt>
    <dgm:pt modelId="{4E0C8A67-A22E-4357-A2C4-462B0F0350D2}" type="pres">
      <dgm:prSet presAssocID="{A8816627-CFDE-4B87-B49D-DAB7C50EA65D}" presName="descendantArrow" presStyleCnt="0"/>
      <dgm:spPr/>
    </dgm:pt>
    <dgm:pt modelId="{B02F2E26-441C-4C6F-8B8F-920B59B79F8F}" type="pres">
      <dgm:prSet presAssocID="{53D4CDA3-C8E3-41C1-8506-31EDDC189653}" presName="childTextArrow" presStyleLbl="fgAccFollowNode1" presStyleIdx="7" presStyleCnt="2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7DE93AD5-CB98-4480-AF95-E905AE1E28F8}" type="pres">
      <dgm:prSet presAssocID="{2365FBB9-9CD2-4998-A01A-9EBA57E543E7}" presName="childTextArrow" presStyleLbl="fgAccFollowNode1" presStyleIdx="8" presStyleCnt="2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350C4AF7-00FF-458B-83AD-8576A1D2537F}" type="pres">
      <dgm:prSet presAssocID="{339E0CA2-63F6-4346-BD75-B2301A1F5775}" presName="childTextArrow" presStyleLbl="fgAccFollowNode1" presStyleIdx="9" presStyleCnt="2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EFEAF9A4-3EFF-4551-9FD8-C96FFD8AEE27}" type="pres">
      <dgm:prSet presAssocID="{1D85A289-FB95-46B9-B11E-BF45D709444B}" presName="childTextArrow" presStyleLbl="fgAccFollowNode1" presStyleIdx="10" presStyleCnt="2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F2DB82B8-E043-484E-ADBD-E8F69F0FEC53}" type="pres">
      <dgm:prSet presAssocID="{E75C101F-4603-479D-8F1D-84C396D0F232}" presName="childTextArrow" presStyleLbl="fgAccFollowNode1" presStyleIdx="11" presStyleCnt="2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B44A392A-3084-4F83-BE0F-AA10FA228A13}" type="pres">
      <dgm:prSet presAssocID="{8501EECC-E4C2-409C-89CF-E7C396B319B3}" presName="childTextArrow" presStyleLbl="fgAccFollowNode1" presStyleIdx="12" presStyleCnt="25" custLinFactNeighborY="3453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0D46F459-3BB9-46FA-8532-29B78A10A5AD}" type="pres">
      <dgm:prSet presAssocID="{54ECE866-5F64-4827-9A98-D543E1BE3D94}" presName="childTextArrow" presStyleLbl="fgAccFollowNode1" presStyleIdx="13" presStyleCnt="2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38BFC663-DB13-4C3B-A2B4-4254248DE72D}" type="pres">
      <dgm:prSet presAssocID="{13761A46-D323-43C2-8712-51C4D9B4C34D}" presName="childTextArrow" presStyleLbl="fgAccFollowNode1" presStyleIdx="14" presStyleCnt="2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0FFFE81F-DD13-4695-93D4-D4D264161A77}" type="pres">
      <dgm:prSet presAssocID="{57E89545-791F-4CBD-9F27-030D8F4891AD}" presName="sp" presStyleCnt="0"/>
      <dgm:spPr/>
    </dgm:pt>
    <dgm:pt modelId="{13271088-92BA-439E-AA56-B05E606EB66E}" type="pres">
      <dgm:prSet presAssocID="{A0561270-95FA-4B5F-B445-8EAE7262E8BC}" presName="arrowAndChildren" presStyleCnt="0"/>
      <dgm:spPr/>
    </dgm:pt>
    <dgm:pt modelId="{F39E6613-5840-4178-A9A1-82F484391497}" type="pres">
      <dgm:prSet presAssocID="{A0561270-95FA-4B5F-B445-8EAE7262E8BC}" presName="parentTextArrow" presStyleLbl="node1" presStyleIdx="2" presStyleCnt="5"/>
      <dgm:spPr/>
      <dgm:t>
        <a:bodyPr/>
        <a:lstStyle/>
        <a:p>
          <a:endParaRPr lang="it-IT"/>
        </a:p>
      </dgm:t>
    </dgm:pt>
    <dgm:pt modelId="{973C88AB-532B-46C0-89D3-6D21038FD9A4}" type="pres">
      <dgm:prSet presAssocID="{A0561270-95FA-4B5F-B445-8EAE7262E8BC}" presName="arrow" presStyleLbl="node1" presStyleIdx="3" presStyleCnt="5"/>
      <dgm:spPr/>
      <dgm:t>
        <a:bodyPr/>
        <a:lstStyle/>
        <a:p>
          <a:endParaRPr lang="it-IT"/>
        </a:p>
      </dgm:t>
    </dgm:pt>
    <dgm:pt modelId="{74A9363E-1A3A-480A-B13E-DC4B80CC0493}" type="pres">
      <dgm:prSet presAssocID="{A0561270-95FA-4B5F-B445-8EAE7262E8BC}" presName="descendantArrow" presStyleCnt="0"/>
      <dgm:spPr/>
    </dgm:pt>
    <dgm:pt modelId="{89149AEF-716E-4372-8BBA-2272DAD2B40E}" type="pres">
      <dgm:prSet presAssocID="{92AA1FF6-4F4F-4CAB-8584-F9148D8736EB}" presName="childTextArrow" presStyleLbl="fgAccFollowNode1" presStyleIdx="15" presStyleCnt="2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0D6370F2-80E1-4002-B32C-51F1C94E31F2}" type="pres">
      <dgm:prSet presAssocID="{5A2EFCA2-0101-4800-BE08-902F1844E79A}" presName="childTextArrow" presStyleLbl="fgAccFollowNode1" presStyleIdx="16" presStyleCnt="2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3557A8ED-A7C4-4CF0-994C-5F3F0D64F61D}" type="pres">
      <dgm:prSet presAssocID="{E1B69D57-6A9B-44A2-A3C3-60B6A9D1962A}" presName="childTextArrow" presStyleLbl="fgAccFollowNode1" presStyleIdx="17" presStyleCnt="2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01BA6662-79D7-46C0-ACBF-FE6D0BEC2926}" type="pres">
      <dgm:prSet presAssocID="{E2C45572-CE98-4E19-996B-7B4BAAC67FDB}" presName="sp" presStyleCnt="0"/>
      <dgm:spPr/>
    </dgm:pt>
    <dgm:pt modelId="{5D6A480F-1920-4463-9DFB-342A69454C48}" type="pres">
      <dgm:prSet presAssocID="{AA7CC5A8-E813-4F15-86F5-DB8BCF69D65B}" presName="arrowAndChildren" presStyleCnt="0"/>
      <dgm:spPr/>
    </dgm:pt>
    <dgm:pt modelId="{710DB550-046C-41BB-BABD-02A4C5522B7E}" type="pres">
      <dgm:prSet presAssocID="{AA7CC5A8-E813-4F15-86F5-DB8BCF69D65B}" presName="parentTextArrow" presStyleLbl="node1" presStyleIdx="3" presStyleCnt="5"/>
      <dgm:spPr/>
      <dgm:t>
        <a:bodyPr/>
        <a:lstStyle/>
        <a:p>
          <a:endParaRPr lang="it-IT"/>
        </a:p>
      </dgm:t>
    </dgm:pt>
    <dgm:pt modelId="{B8A82938-29D9-4558-B4C1-46070DBD3235}" type="pres">
      <dgm:prSet presAssocID="{AA7CC5A8-E813-4F15-86F5-DB8BCF69D65B}" presName="arrow" presStyleLbl="node1" presStyleIdx="4" presStyleCnt="5" custLinFactNeighborX="-813"/>
      <dgm:spPr/>
      <dgm:t>
        <a:bodyPr/>
        <a:lstStyle/>
        <a:p>
          <a:endParaRPr lang="it-IT"/>
        </a:p>
      </dgm:t>
    </dgm:pt>
    <dgm:pt modelId="{296D93E6-B793-4247-A8F7-C05D83619EEA}" type="pres">
      <dgm:prSet presAssocID="{AA7CC5A8-E813-4F15-86F5-DB8BCF69D65B}" presName="descendantArrow" presStyleCnt="0"/>
      <dgm:spPr/>
    </dgm:pt>
    <dgm:pt modelId="{41E5B3D9-F2CE-4BEE-880E-9AD576EE350B}" type="pres">
      <dgm:prSet presAssocID="{900ABCB3-D179-4C5A-B36E-850B2DAF7142}" presName="childTextArrow" presStyleLbl="fgAccFollowNode1" presStyleIdx="18" presStyleCnt="2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A63F59CA-AA88-43AC-BAB0-11670342793F}" type="pres">
      <dgm:prSet presAssocID="{A4490468-8590-4514-BC2C-67243F8EAAD1}" presName="childTextArrow" presStyleLbl="fgAccFollowNode1" presStyleIdx="19" presStyleCnt="2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FB2CA5F7-0E38-4B2B-8EA7-E6B19C0FA516}" type="pres">
      <dgm:prSet presAssocID="{3F8C0763-2085-43BE-AD65-4FC93E2FBB43}" presName="childTextArrow" presStyleLbl="fgAccFollowNode1" presStyleIdx="20" presStyleCnt="2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14C8200C-2C5F-4763-9D7B-25EEFE89F031}" type="pres">
      <dgm:prSet presAssocID="{73DDF8D9-181B-4A9B-8966-2D52C1410FB4}" presName="childTextArrow" presStyleLbl="fgAccFollowNode1" presStyleIdx="21" presStyleCnt="2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776C349E-3696-49E9-B27C-458834D2C36D}" type="pres">
      <dgm:prSet presAssocID="{C7105BCA-DAC0-400F-966C-5FAAE55BF05A}" presName="childTextArrow" presStyleLbl="fgAccFollowNode1" presStyleIdx="22" presStyleCnt="2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78191E21-7148-400E-A107-97CEC5CEA220}" type="pres">
      <dgm:prSet presAssocID="{82DD6B67-2CB2-4245-AD68-B32F67C06A18}" presName="childTextArrow" presStyleLbl="fgAccFollowNode1" presStyleIdx="23" presStyleCnt="2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C8BC0EB1-2606-4C54-8FED-9C6956AFA740}" type="pres">
      <dgm:prSet presAssocID="{8797D920-872C-465D-893A-11E51B4531FF}" presName="childTextArrow" presStyleLbl="fgAccFollowNode1" presStyleIdx="24" presStyleCnt="2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</dgm:ptLst>
  <dgm:cxnLst>
    <dgm:cxn modelId="{CA89B195-ABBE-48E4-B715-04BFB37B2451}" type="presOf" srcId="{92D0C7FE-07A7-4FBC-89DA-1EA4946083E9}" destId="{838622B0-7511-4C7B-B79A-D9346AB4F0CD}" srcOrd="0" destOrd="0" presId="urn:microsoft.com/office/officeart/2005/8/layout/process4"/>
    <dgm:cxn modelId="{0DCFC746-87A4-447E-A873-B704A5FEE30C}" type="presOf" srcId="{2365FBB9-9CD2-4998-A01A-9EBA57E543E7}" destId="{7DE93AD5-CB98-4480-AF95-E905AE1E28F8}" srcOrd="0" destOrd="0" presId="urn:microsoft.com/office/officeart/2005/8/layout/process4"/>
    <dgm:cxn modelId="{5DA4FC83-F545-4678-AC8B-388DDBB879C9}" type="presOf" srcId="{A8816627-CFDE-4B87-B49D-DAB7C50EA65D}" destId="{2A1C86C6-C6E8-4E20-B8C3-652BAB22623F}" srcOrd="0" destOrd="0" presId="urn:microsoft.com/office/officeart/2005/8/layout/process4"/>
    <dgm:cxn modelId="{91BB0BE8-65E4-4F95-B6AC-0E0907E9902C}" type="presOf" srcId="{5FAF7F73-BD1F-4172-ACE8-4413E2EE9EC0}" destId="{22284959-F2D6-413A-82DD-C06EB11FEF53}" srcOrd="0" destOrd="0" presId="urn:microsoft.com/office/officeart/2005/8/layout/process4"/>
    <dgm:cxn modelId="{29338FCA-1A31-4913-9EEE-2A8A3B69361B}" srcId="{AA7CC5A8-E813-4F15-86F5-DB8BCF69D65B}" destId="{3F8C0763-2085-43BE-AD65-4FC93E2FBB43}" srcOrd="2" destOrd="0" parTransId="{31B06CD2-E2E7-4DAF-AA52-2B36713BF774}" sibTransId="{199F0781-9BB7-4E58-9AA9-5D69D8DC55CB}"/>
    <dgm:cxn modelId="{D82599EE-1F57-4C8E-A105-DF4633E6AE1B}" srcId="{A8816627-CFDE-4B87-B49D-DAB7C50EA65D}" destId="{339E0CA2-63F6-4346-BD75-B2301A1F5775}" srcOrd="2" destOrd="0" parTransId="{FED06928-7B34-4B0A-BE46-8AEFAFCC30C0}" sibTransId="{68D6334E-202B-4D16-B0A6-83D8C145924D}"/>
    <dgm:cxn modelId="{1770A5C0-406F-4983-B4F1-C6BB069DFA68}" type="presOf" srcId="{E75C101F-4603-479D-8F1D-84C396D0F232}" destId="{F2DB82B8-E043-484E-ADBD-E8F69F0FEC53}" srcOrd="0" destOrd="0" presId="urn:microsoft.com/office/officeart/2005/8/layout/process4"/>
    <dgm:cxn modelId="{C4C5CA2D-463A-41CC-81C7-0E7FBF3FB667}" srcId="{A8816627-CFDE-4B87-B49D-DAB7C50EA65D}" destId="{2365FBB9-9CD2-4998-A01A-9EBA57E543E7}" srcOrd="1" destOrd="0" parTransId="{61FF52A6-0CE4-48BC-B928-75E3702EF95D}" sibTransId="{7C3E309B-865A-4094-8458-9702E652E605}"/>
    <dgm:cxn modelId="{4E8E9E1E-79A9-4E68-A8F3-71236225358C}" srcId="{DAB291AC-14FF-40AD-9513-A4929E4417C5}" destId="{A8816627-CFDE-4B87-B49D-DAB7C50EA65D}" srcOrd="2" destOrd="0" parTransId="{8068ECD2-AAFF-40B8-B0E5-BB2396039715}" sibTransId="{DBDBA3BD-6BA6-41FD-95DE-5278F6A979E2}"/>
    <dgm:cxn modelId="{F55F8A41-797F-4A7F-8BC8-42BE187CB86F}" type="presOf" srcId="{82DD6B67-2CB2-4245-AD68-B32F67C06A18}" destId="{78191E21-7148-400E-A107-97CEC5CEA220}" srcOrd="0" destOrd="0" presId="urn:microsoft.com/office/officeart/2005/8/layout/process4"/>
    <dgm:cxn modelId="{C98E9C42-700C-4E3C-ACD1-90CA07C11C9D}" srcId="{DAB291AC-14FF-40AD-9513-A4929E4417C5}" destId="{AA7CC5A8-E813-4F15-86F5-DB8BCF69D65B}" srcOrd="0" destOrd="0" parTransId="{28D6FDBB-F12A-4FC0-BE00-FAF827126DAB}" sibTransId="{E2C45572-CE98-4E19-996B-7B4BAAC67FDB}"/>
    <dgm:cxn modelId="{7BF78D2F-7F6F-4860-8B71-005DF5BACCEC}" srcId="{A0561270-95FA-4B5F-B445-8EAE7262E8BC}" destId="{92AA1FF6-4F4F-4CAB-8584-F9148D8736EB}" srcOrd="0" destOrd="0" parTransId="{6FE5A254-AAAC-4A55-B6DE-1BB0985B072E}" sibTransId="{4BE90797-2741-45CF-8AEC-BA6F0F6E7F1E}"/>
    <dgm:cxn modelId="{C57E0CC5-C8DD-4BBB-9FBE-8BF970FA879D}" type="presOf" srcId="{DAB291AC-14FF-40AD-9513-A4929E4417C5}" destId="{9A2BCD19-AE14-4E9F-9E2D-530EF89349C4}" srcOrd="0" destOrd="0" presId="urn:microsoft.com/office/officeart/2005/8/layout/process4"/>
    <dgm:cxn modelId="{3BBF30D0-247F-4E01-B843-2F5ED9261962}" type="presOf" srcId="{A8816627-CFDE-4B87-B49D-DAB7C50EA65D}" destId="{A26B0BA4-F848-487F-A264-0A48C98FF93A}" srcOrd="1" destOrd="0" presId="urn:microsoft.com/office/officeart/2005/8/layout/process4"/>
    <dgm:cxn modelId="{18859A09-A5E0-4EBB-98FF-16CE79B4B408}" srcId="{53D34EA2-4DAF-41A8-9E21-B3E7D38FB99D}" destId="{7E38D27F-4333-4794-9F08-EEEF1D8BB170}" srcOrd="1" destOrd="0" parTransId="{A829894E-9084-451F-AB56-325BCDDC0366}" sibTransId="{4FBDBC89-6FA7-4310-99C1-BB3F1396C18C}"/>
    <dgm:cxn modelId="{7534D36F-5C52-4392-BF0F-AABA264623F8}" srcId="{A0561270-95FA-4B5F-B445-8EAE7262E8BC}" destId="{E1B69D57-6A9B-44A2-A3C3-60B6A9D1962A}" srcOrd="2" destOrd="0" parTransId="{81183FA9-4A12-4485-BFFF-F0B27680AE0E}" sibTransId="{2B712AA5-D53C-45DB-8D26-29F9C17E02D2}"/>
    <dgm:cxn modelId="{BA1EB9CF-3BC7-4752-A58C-B0F4F23211AE}" type="presOf" srcId="{53D34EA2-4DAF-41A8-9E21-B3E7D38FB99D}" destId="{F21E2A6B-A64B-4D18-9EAF-EB0A38A22BB1}" srcOrd="0" destOrd="0" presId="urn:microsoft.com/office/officeart/2005/8/layout/process4"/>
    <dgm:cxn modelId="{6269425F-98A8-45F6-A8EA-6646C128CD79}" srcId="{8F4C2AA6-1A60-42D8-B9BA-0444C6EC909D}" destId="{17530652-4E88-4777-80E7-938FD9CFE28B}" srcOrd="2" destOrd="0" parTransId="{354EC77D-0A08-4DCC-9BC0-385181B233D5}" sibTransId="{BC8D8B4A-534F-438B-AEEE-60B3FB259D46}"/>
    <dgm:cxn modelId="{235C1CDC-56F4-4474-A078-DD91A0DDB363}" type="presOf" srcId="{C7105BCA-DAC0-400F-966C-5FAAE55BF05A}" destId="{776C349E-3696-49E9-B27C-458834D2C36D}" srcOrd="0" destOrd="0" presId="urn:microsoft.com/office/officeart/2005/8/layout/process4"/>
    <dgm:cxn modelId="{FBC30524-EEAC-4D6C-BA7D-D64C81FAFF60}" type="presOf" srcId="{AA7CC5A8-E813-4F15-86F5-DB8BCF69D65B}" destId="{710DB550-046C-41BB-BABD-02A4C5522B7E}" srcOrd="0" destOrd="0" presId="urn:microsoft.com/office/officeart/2005/8/layout/process4"/>
    <dgm:cxn modelId="{A4B8E34E-D857-47CE-B9A2-76C0FB977061}" type="presOf" srcId="{A0561270-95FA-4B5F-B445-8EAE7262E8BC}" destId="{973C88AB-532B-46C0-89D3-6D21038FD9A4}" srcOrd="1" destOrd="0" presId="urn:microsoft.com/office/officeart/2005/8/layout/process4"/>
    <dgm:cxn modelId="{BEA5C38F-EBDD-472A-BD4F-CBD065305C0A}" type="presOf" srcId="{8F4C2AA6-1A60-42D8-B9BA-0444C6EC909D}" destId="{A3F32FAE-CB9C-4D2D-91F1-206870A44427}" srcOrd="1" destOrd="0" presId="urn:microsoft.com/office/officeart/2005/8/layout/process4"/>
    <dgm:cxn modelId="{1B2C1AEF-0601-417D-A69D-8517FD59A9DF}" srcId="{AA7CC5A8-E813-4F15-86F5-DB8BCF69D65B}" destId="{C7105BCA-DAC0-400F-966C-5FAAE55BF05A}" srcOrd="4" destOrd="0" parTransId="{8E167B3D-49E9-4AFB-ABBE-B2A6E5D96228}" sibTransId="{8B1B73A4-F5E3-416A-8A6F-40ED5BFAC5D1}"/>
    <dgm:cxn modelId="{72817526-216E-47F0-B555-E0236F99B2CC}" srcId="{AA7CC5A8-E813-4F15-86F5-DB8BCF69D65B}" destId="{900ABCB3-D179-4C5A-B36E-850B2DAF7142}" srcOrd="0" destOrd="0" parTransId="{F60A98FE-7C28-4FD8-BB8A-136E272E893C}" sibTransId="{3535ACD5-44E1-483A-A12F-9B3CFA7168A2}"/>
    <dgm:cxn modelId="{7053AD00-2EBB-4F09-BA14-45750DB606F6}" srcId="{DAB291AC-14FF-40AD-9513-A4929E4417C5}" destId="{53D34EA2-4DAF-41A8-9E21-B3E7D38FB99D}" srcOrd="4" destOrd="0" parTransId="{6C34BE5B-4402-42AD-8DC4-B31E6605E21C}" sibTransId="{340FD12D-C9C7-4445-8A3F-AD4525CB61D1}"/>
    <dgm:cxn modelId="{BB6C4413-F165-492D-A497-D4DECD333955}" type="presOf" srcId="{7E38D27F-4333-4794-9F08-EEEF1D8BB170}" destId="{07C7F000-EA54-4F51-9883-0DE72C0F2B78}" srcOrd="0" destOrd="0" presId="urn:microsoft.com/office/officeart/2005/8/layout/process4"/>
    <dgm:cxn modelId="{9EC7C210-BD4D-4521-AE48-DA315B953EC4}" type="presOf" srcId="{73DDF8D9-181B-4A9B-8966-2D52C1410FB4}" destId="{14C8200C-2C5F-4763-9D7B-25EEFE89F031}" srcOrd="0" destOrd="0" presId="urn:microsoft.com/office/officeart/2005/8/layout/process4"/>
    <dgm:cxn modelId="{CA881B7B-7574-47A4-924A-6987F499F83B}" type="presOf" srcId="{A4490468-8590-4514-BC2C-67243F8EAAD1}" destId="{A63F59CA-AA88-43AC-BAB0-11670342793F}" srcOrd="0" destOrd="0" presId="urn:microsoft.com/office/officeart/2005/8/layout/process4"/>
    <dgm:cxn modelId="{D9765FC4-4010-4974-923E-4A05ACEE5F7F}" type="presOf" srcId="{5A2EFCA2-0101-4800-BE08-902F1844E79A}" destId="{0D6370F2-80E1-4002-B32C-51F1C94E31F2}" srcOrd="0" destOrd="0" presId="urn:microsoft.com/office/officeart/2005/8/layout/process4"/>
    <dgm:cxn modelId="{414D42ED-4F7A-4E2B-9FDB-8067E800ACEB}" srcId="{AA7CC5A8-E813-4F15-86F5-DB8BCF69D65B}" destId="{A4490468-8590-4514-BC2C-67243F8EAAD1}" srcOrd="1" destOrd="0" parTransId="{A900E81F-5E9B-4D41-858A-87398BF3893C}" sibTransId="{8F08932B-3B95-4B6E-8BBC-12D8A9643E96}"/>
    <dgm:cxn modelId="{6DC8C694-6218-427E-8BBE-25DABE279677}" srcId="{AA7CC5A8-E813-4F15-86F5-DB8BCF69D65B}" destId="{82DD6B67-2CB2-4245-AD68-B32F67C06A18}" srcOrd="5" destOrd="0" parTransId="{1625AA4B-EC0A-4AFA-B5DC-1906D95FBBCE}" sibTransId="{68E81D5C-E33C-4B9F-B5C5-385B238ED930}"/>
    <dgm:cxn modelId="{023935D7-DB50-4580-987A-E5876B692B1B}" srcId="{8F4C2AA6-1A60-42D8-B9BA-0444C6EC909D}" destId="{FC225021-4EAD-4408-9A5E-B6BC6C31DAE7}" srcOrd="1" destOrd="0" parTransId="{F74003EA-B3B6-4173-989D-0DB3C1684472}" sibTransId="{6DAA2EDA-206C-4EF5-AE98-F9BC00D978AE}"/>
    <dgm:cxn modelId="{5E1CA30B-CC4A-4085-9184-2B581A7F18B4}" srcId="{8F4C2AA6-1A60-42D8-B9BA-0444C6EC909D}" destId="{37BD979D-AC1F-41A0-B2B8-3E949E1F213C}" srcOrd="0" destOrd="0" parTransId="{291CD02B-2441-4CF6-A6D7-6D2342CA4F7C}" sibTransId="{A33091BE-9494-4D03-B385-2C91BFD22478}"/>
    <dgm:cxn modelId="{DE7B65FF-8B22-45A1-AE20-323AAF8F0CC7}" srcId="{53D34EA2-4DAF-41A8-9E21-B3E7D38FB99D}" destId="{5FAF7F73-BD1F-4172-ACE8-4413E2EE9EC0}" srcOrd="0" destOrd="0" parTransId="{E2CB0666-CBF9-4612-B34B-7E725E6272BC}" sibTransId="{2367960E-0A32-4F29-A8FD-2BA18C661D99}"/>
    <dgm:cxn modelId="{18E57B66-7C89-45E3-9317-4B19433F8639}" srcId="{A8816627-CFDE-4B87-B49D-DAB7C50EA65D}" destId="{8501EECC-E4C2-409C-89CF-E7C396B319B3}" srcOrd="5" destOrd="0" parTransId="{E9C4D93B-702F-4F78-ACFF-9193C8B49F6A}" sibTransId="{902CC91F-DA5C-4029-95B4-64FACA557A48}"/>
    <dgm:cxn modelId="{4A159CDA-D55A-480E-BFFD-AF107EB1F7E1}" type="presOf" srcId="{A0561270-95FA-4B5F-B445-8EAE7262E8BC}" destId="{F39E6613-5840-4178-A9A1-82F484391497}" srcOrd="0" destOrd="0" presId="urn:microsoft.com/office/officeart/2005/8/layout/process4"/>
    <dgm:cxn modelId="{D5095242-033A-4F14-8ADA-DAB1413E023E}" srcId="{AA7CC5A8-E813-4F15-86F5-DB8BCF69D65B}" destId="{8797D920-872C-465D-893A-11E51B4531FF}" srcOrd="6" destOrd="0" parTransId="{DEA88C37-C555-4DFE-BDC6-ED1C008AF540}" sibTransId="{2A98331D-4CAA-4205-8BDD-0898B650A088}"/>
    <dgm:cxn modelId="{CED69BAE-C34C-4A61-A301-7E1631B7389A}" srcId="{DAB291AC-14FF-40AD-9513-A4929E4417C5}" destId="{8F4C2AA6-1A60-42D8-B9BA-0444C6EC909D}" srcOrd="3" destOrd="0" parTransId="{7B181641-A54B-4380-BB90-A83942EA023F}" sibTransId="{0AC6D688-2956-443E-A9BC-560BEBC83777}"/>
    <dgm:cxn modelId="{C629CC4A-89A8-4ACB-9E1E-45495D1F3CD6}" srcId="{8F4C2AA6-1A60-42D8-B9BA-0444C6EC909D}" destId="{92D0C7FE-07A7-4FBC-89DA-1EA4946083E9}" srcOrd="4" destOrd="0" parTransId="{47320E62-793C-4EB5-997E-AE4AC005C543}" sibTransId="{C0A155C8-8CC5-444A-842F-E30461253179}"/>
    <dgm:cxn modelId="{6C2820FF-0335-4877-BC73-098931B33D36}" type="presOf" srcId="{53D4CDA3-C8E3-41C1-8506-31EDDC189653}" destId="{B02F2E26-441C-4C6F-8B8F-920B59B79F8F}" srcOrd="0" destOrd="0" presId="urn:microsoft.com/office/officeart/2005/8/layout/process4"/>
    <dgm:cxn modelId="{823A063C-C06B-446D-8E1B-8E2F22883E18}" srcId="{A8816627-CFDE-4B87-B49D-DAB7C50EA65D}" destId="{53D4CDA3-C8E3-41C1-8506-31EDDC189653}" srcOrd="0" destOrd="0" parTransId="{62384073-647F-428E-A953-80DF016DE491}" sibTransId="{1CE2DE0D-A4E9-4649-9F24-00191FD3CDD8}"/>
    <dgm:cxn modelId="{66DD5372-0487-4179-B0AC-FB6205C27BB3}" type="presOf" srcId="{8501EECC-E4C2-409C-89CF-E7C396B319B3}" destId="{B44A392A-3084-4F83-BE0F-AA10FA228A13}" srcOrd="0" destOrd="0" presId="urn:microsoft.com/office/officeart/2005/8/layout/process4"/>
    <dgm:cxn modelId="{1A0CF45E-9EF6-4793-BCD1-8533370A5051}" type="presOf" srcId="{431646EF-B89D-49BB-B3B7-C343E01593BB}" destId="{98411DB2-9B9C-414F-BE93-263010F6D6AA}" srcOrd="0" destOrd="0" presId="urn:microsoft.com/office/officeart/2005/8/layout/process4"/>
    <dgm:cxn modelId="{A84EE007-9FA8-4FDB-AD7E-6DFA6CC6D286}" type="presOf" srcId="{FC225021-4EAD-4408-9A5E-B6BC6C31DAE7}" destId="{CE343DD3-00A7-414B-89C9-24D85D8D515E}" srcOrd="0" destOrd="0" presId="urn:microsoft.com/office/officeart/2005/8/layout/process4"/>
    <dgm:cxn modelId="{DA45E610-E34C-49E8-8C08-C3851219B33D}" type="presOf" srcId="{1D85A289-FB95-46B9-B11E-BF45D709444B}" destId="{EFEAF9A4-3EFF-4551-9FD8-C96FFD8AEE27}" srcOrd="0" destOrd="0" presId="urn:microsoft.com/office/officeart/2005/8/layout/process4"/>
    <dgm:cxn modelId="{6D07F659-F309-4277-A06B-9382BA10B52C}" type="presOf" srcId="{8F4C2AA6-1A60-42D8-B9BA-0444C6EC909D}" destId="{5FE9E05B-5CCC-43C0-B702-2E654B93A636}" srcOrd="0" destOrd="0" presId="urn:microsoft.com/office/officeart/2005/8/layout/process4"/>
    <dgm:cxn modelId="{4231CAE4-EABC-4E48-A509-F42C871578BA}" srcId="{DAB291AC-14FF-40AD-9513-A4929E4417C5}" destId="{A0561270-95FA-4B5F-B445-8EAE7262E8BC}" srcOrd="1" destOrd="0" parTransId="{8DB1B7A0-C621-4C67-A0DF-ECFDEBC9D7DB}" sibTransId="{57E89545-791F-4CBD-9F27-030D8F4891AD}"/>
    <dgm:cxn modelId="{3C46F8E3-B521-4DE8-AA31-5A3FC576B15A}" srcId="{A8816627-CFDE-4B87-B49D-DAB7C50EA65D}" destId="{54ECE866-5F64-4827-9A98-D543E1BE3D94}" srcOrd="6" destOrd="0" parTransId="{F620CFD5-4A8C-4872-A240-EFF69EB307FC}" sibTransId="{34AE4BDF-D50F-4EEF-9C0F-7B53F0AD02D7}"/>
    <dgm:cxn modelId="{E7233F84-BD71-48BB-8048-1883C4130846}" srcId="{A8816627-CFDE-4B87-B49D-DAB7C50EA65D}" destId="{1D85A289-FB95-46B9-B11E-BF45D709444B}" srcOrd="3" destOrd="0" parTransId="{359912EE-9281-477C-A877-CA52D3728DF9}" sibTransId="{94E97DB1-8238-4B85-9C33-C68526021E32}"/>
    <dgm:cxn modelId="{5F7BD442-753F-4579-BDA1-90D341793415}" srcId="{A8816627-CFDE-4B87-B49D-DAB7C50EA65D}" destId="{13761A46-D323-43C2-8712-51C4D9B4C34D}" srcOrd="7" destOrd="0" parTransId="{88DCED08-840A-4B3D-B815-7FB69D58AF10}" sibTransId="{49D45B6A-720F-43C1-BC85-0F5FE7B3BC29}"/>
    <dgm:cxn modelId="{AD67D323-8D9C-4DF1-9DD8-C91D6E0A148B}" srcId="{A0561270-95FA-4B5F-B445-8EAE7262E8BC}" destId="{5A2EFCA2-0101-4800-BE08-902F1844E79A}" srcOrd="1" destOrd="0" parTransId="{4F9C5C1D-6BD1-4308-B75E-75E77F745326}" sibTransId="{1D9D4054-4E9B-4F21-9597-138F7C8E6504}"/>
    <dgm:cxn modelId="{74A2479D-67EC-486C-8272-267A7C763F7F}" type="presOf" srcId="{8797D920-872C-465D-893A-11E51B4531FF}" destId="{C8BC0EB1-2606-4C54-8FED-9C6956AFA740}" srcOrd="0" destOrd="0" presId="urn:microsoft.com/office/officeart/2005/8/layout/process4"/>
    <dgm:cxn modelId="{32180CD7-0A4D-422B-9275-03E9886B1560}" srcId="{8F4C2AA6-1A60-42D8-B9BA-0444C6EC909D}" destId="{431646EF-B89D-49BB-B3B7-C343E01593BB}" srcOrd="3" destOrd="0" parTransId="{AD7E2CF8-F97B-4E43-A138-217DF10C0320}" sibTransId="{50CD148C-FF06-4FCD-B057-0728749FFC41}"/>
    <dgm:cxn modelId="{4D8D7E42-F609-40C2-B0BD-9AE1CD18087C}" type="presOf" srcId="{54ECE866-5F64-4827-9A98-D543E1BE3D94}" destId="{0D46F459-3BB9-46FA-8532-29B78A10A5AD}" srcOrd="0" destOrd="0" presId="urn:microsoft.com/office/officeart/2005/8/layout/process4"/>
    <dgm:cxn modelId="{FC9A057F-2070-4C12-95E1-71C49A1BC929}" type="presOf" srcId="{AA7CC5A8-E813-4F15-86F5-DB8BCF69D65B}" destId="{B8A82938-29D9-4558-B4C1-46070DBD3235}" srcOrd="1" destOrd="0" presId="urn:microsoft.com/office/officeart/2005/8/layout/process4"/>
    <dgm:cxn modelId="{B804BA95-EADF-49CC-9E2C-2D6B2CA2E5ED}" type="presOf" srcId="{53D34EA2-4DAF-41A8-9E21-B3E7D38FB99D}" destId="{7C6FDEFB-0F4F-4B3F-8076-1D5F94164D0D}" srcOrd="1" destOrd="0" presId="urn:microsoft.com/office/officeart/2005/8/layout/process4"/>
    <dgm:cxn modelId="{882521C9-8E1F-46A2-8C1C-A7244118C8B1}" type="presOf" srcId="{3F8C0763-2085-43BE-AD65-4FC93E2FBB43}" destId="{FB2CA5F7-0E38-4B2B-8EA7-E6B19C0FA516}" srcOrd="0" destOrd="0" presId="urn:microsoft.com/office/officeart/2005/8/layout/process4"/>
    <dgm:cxn modelId="{9CA04BE5-D372-475D-A19B-612C08580C0A}" type="presOf" srcId="{339E0CA2-63F6-4346-BD75-B2301A1F5775}" destId="{350C4AF7-00FF-458B-83AD-8576A1D2537F}" srcOrd="0" destOrd="0" presId="urn:microsoft.com/office/officeart/2005/8/layout/process4"/>
    <dgm:cxn modelId="{77D5BA60-EDB0-4A59-ADB8-74249782E384}" type="presOf" srcId="{13761A46-D323-43C2-8712-51C4D9B4C34D}" destId="{38BFC663-DB13-4C3B-A2B4-4254248DE72D}" srcOrd="0" destOrd="0" presId="urn:microsoft.com/office/officeart/2005/8/layout/process4"/>
    <dgm:cxn modelId="{144504B5-8209-41E8-ABDA-FF57F7E7DE10}" srcId="{AA7CC5A8-E813-4F15-86F5-DB8BCF69D65B}" destId="{73DDF8D9-181B-4A9B-8966-2D52C1410FB4}" srcOrd="3" destOrd="0" parTransId="{117960F1-67F2-4B9B-8ECF-8584F6047F76}" sibTransId="{8415D863-8C65-450A-8C27-730CCE92EE37}"/>
    <dgm:cxn modelId="{717C6528-0E45-4292-921B-D2BB05586280}" type="presOf" srcId="{92AA1FF6-4F4F-4CAB-8584-F9148D8736EB}" destId="{89149AEF-716E-4372-8BBA-2272DAD2B40E}" srcOrd="0" destOrd="0" presId="urn:microsoft.com/office/officeart/2005/8/layout/process4"/>
    <dgm:cxn modelId="{BC887FE5-1D0D-4EE1-B0DC-B92D994024E7}" type="presOf" srcId="{37BD979D-AC1F-41A0-B2B8-3E949E1F213C}" destId="{A81E9C24-50D5-489E-B616-3FB0B3F1104C}" srcOrd="0" destOrd="0" presId="urn:microsoft.com/office/officeart/2005/8/layout/process4"/>
    <dgm:cxn modelId="{9B8858BF-1141-41A5-A7E4-E1B7FD811BCD}" type="presOf" srcId="{900ABCB3-D179-4C5A-B36E-850B2DAF7142}" destId="{41E5B3D9-F2CE-4BEE-880E-9AD576EE350B}" srcOrd="0" destOrd="0" presId="urn:microsoft.com/office/officeart/2005/8/layout/process4"/>
    <dgm:cxn modelId="{B7AF846B-E3FB-45A7-A41B-1476F3138653}" type="presOf" srcId="{E1B69D57-6A9B-44A2-A3C3-60B6A9D1962A}" destId="{3557A8ED-A7C4-4CF0-994C-5F3F0D64F61D}" srcOrd="0" destOrd="0" presId="urn:microsoft.com/office/officeart/2005/8/layout/process4"/>
    <dgm:cxn modelId="{10E2A420-F6BC-47CC-8634-0B4EC5A0DB62}" srcId="{A8816627-CFDE-4B87-B49D-DAB7C50EA65D}" destId="{E75C101F-4603-479D-8F1D-84C396D0F232}" srcOrd="4" destOrd="0" parTransId="{FAF3A7AD-342C-4838-B26C-A3D59015A5B7}" sibTransId="{945C57BE-9D54-4168-8E46-543974A772DB}"/>
    <dgm:cxn modelId="{D4B2C1FA-CC24-40AC-939F-0511FE950E4F}" type="presOf" srcId="{17530652-4E88-4777-80E7-938FD9CFE28B}" destId="{8E48BFCC-F6FF-4A7A-945E-DE589E7213F8}" srcOrd="0" destOrd="0" presId="urn:microsoft.com/office/officeart/2005/8/layout/process4"/>
    <dgm:cxn modelId="{7DAAB3D8-04B5-4C94-AA57-C334318C55ED}" type="presParOf" srcId="{9A2BCD19-AE14-4E9F-9E2D-530EF89349C4}" destId="{8A305C65-6CE1-4F3B-922F-1F0E47FBD653}" srcOrd="0" destOrd="0" presId="urn:microsoft.com/office/officeart/2005/8/layout/process4"/>
    <dgm:cxn modelId="{255D7E39-5467-4C68-8DCD-0D918CA4B183}" type="presParOf" srcId="{8A305C65-6CE1-4F3B-922F-1F0E47FBD653}" destId="{F21E2A6B-A64B-4D18-9EAF-EB0A38A22BB1}" srcOrd="0" destOrd="0" presId="urn:microsoft.com/office/officeart/2005/8/layout/process4"/>
    <dgm:cxn modelId="{1F446272-D277-4F4F-ACEC-812FF063B00C}" type="presParOf" srcId="{8A305C65-6CE1-4F3B-922F-1F0E47FBD653}" destId="{7C6FDEFB-0F4F-4B3F-8076-1D5F94164D0D}" srcOrd="1" destOrd="0" presId="urn:microsoft.com/office/officeart/2005/8/layout/process4"/>
    <dgm:cxn modelId="{EB2E5BC5-6AA6-45F6-B652-5A9C5E943203}" type="presParOf" srcId="{8A305C65-6CE1-4F3B-922F-1F0E47FBD653}" destId="{6FD6AE2D-2A94-4C4E-B4CC-0649DB603314}" srcOrd="2" destOrd="0" presId="urn:microsoft.com/office/officeart/2005/8/layout/process4"/>
    <dgm:cxn modelId="{F71E3B71-82BC-40F9-9BBC-2BEACDCA6B47}" type="presParOf" srcId="{6FD6AE2D-2A94-4C4E-B4CC-0649DB603314}" destId="{22284959-F2D6-413A-82DD-C06EB11FEF53}" srcOrd="0" destOrd="0" presId="urn:microsoft.com/office/officeart/2005/8/layout/process4"/>
    <dgm:cxn modelId="{7378E28C-46FB-4C97-BF7B-701BC116D23B}" type="presParOf" srcId="{6FD6AE2D-2A94-4C4E-B4CC-0649DB603314}" destId="{07C7F000-EA54-4F51-9883-0DE72C0F2B78}" srcOrd="1" destOrd="0" presId="urn:microsoft.com/office/officeart/2005/8/layout/process4"/>
    <dgm:cxn modelId="{DC37A70A-9F9D-4056-B6F4-6D4B26D7B748}" type="presParOf" srcId="{9A2BCD19-AE14-4E9F-9E2D-530EF89349C4}" destId="{90242213-E9FF-4FD7-9A2A-CFD88B6912CF}" srcOrd="1" destOrd="0" presId="urn:microsoft.com/office/officeart/2005/8/layout/process4"/>
    <dgm:cxn modelId="{4915F61F-ADEF-4978-8B55-2BF7217C4029}" type="presParOf" srcId="{9A2BCD19-AE14-4E9F-9E2D-530EF89349C4}" destId="{3988A6BE-6AC1-4096-8434-D0B2CBAA2CB0}" srcOrd="2" destOrd="0" presId="urn:microsoft.com/office/officeart/2005/8/layout/process4"/>
    <dgm:cxn modelId="{727A5348-EEFC-4E8B-83C9-780A99B6DE03}" type="presParOf" srcId="{3988A6BE-6AC1-4096-8434-D0B2CBAA2CB0}" destId="{5FE9E05B-5CCC-43C0-B702-2E654B93A636}" srcOrd="0" destOrd="0" presId="urn:microsoft.com/office/officeart/2005/8/layout/process4"/>
    <dgm:cxn modelId="{8AF928B5-9CFC-4233-A7E2-3FA1F74D50FC}" type="presParOf" srcId="{3988A6BE-6AC1-4096-8434-D0B2CBAA2CB0}" destId="{A3F32FAE-CB9C-4D2D-91F1-206870A44427}" srcOrd="1" destOrd="0" presId="urn:microsoft.com/office/officeart/2005/8/layout/process4"/>
    <dgm:cxn modelId="{DBF7CC52-7DCF-476D-933F-4C7EABA5BD4A}" type="presParOf" srcId="{3988A6BE-6AC1-4096-8434-D0B2CBAA2CB0}" destId="{2FAAD315-3B83-436A-9CA3-FA3C3AF4CFA0}" srcOrd="2" destOrd="0" presId="urn:microsoft.com/office/officeart/2005/8/layout/process4"/>
    <dgm:cxn modelId="{C8CB5853-06E7-44B7-84CB-2C7693F16D30}" type="presParOf" srcId="{2FAAD315-3B83-436A-9CA3-FA3C3AF4CFA0}" destId="{A81E9C24-50D5-489E-B616-3FB0B3F1104C}" srcOrd="0" destOrd="0" presId="urn:microsoft.com/office/officeart/2005/8/layout/process4"/>
    <dgm:cxn modelId="{9167DB1F-1F1A-4E6B-8A54-E0D360C2791B}" type="presParOf" srcId="{2FAAD315-3B83-436A-9CA3-FA3C3AF4CFA0}" destId="{CE343DD3-00A7-414B-89C9-24D85D8D515E}" srcOrd="1" destOrd="0" presId="urn:microsoft.com/office/officeart/2005/8/layout/process4"/>
    <dgm:cxn modelId="{DCA95BA6-0B64-432B-98D8-602D9030280A}" type="presParOf" srcId="{2FAAD315-3B83-436A-9CA3-FA3C3AF4CFA0}" destId="{8E48BFCC-F6FF-4A7A-945E-DE589E7213F8}" srcOrd="2" destOrd="0" presId="urn:microsoft.com/office/officeart/2005/8/layout/process4"/>
    <dgm:cxn modelId="{CD6432ED-82BA-47AF-B978-8B9A5BC8E3FB}" type="presParOf" srcId="{2FAAD315-3B83-436A-9CA3-FA3C3AF4CFA0}" destId="{98411DB2-9B9C-414F-BE93-263010F6D6AA}" srcOrd="3" destOrd="0" presId="urn:microsoft.com/office/officeart/2005/8/layout/process4"/>
    <dgm:cxn modelId="{D4944705-847F-4880-8B7C-AD96EB143A4F}" type="presParOf" srcId="{2FAAD315-3B83-436A-9CA3-FA3C3AF4CFA0}" destId="{838622B0-7511-4C7B-B79A-D9346AB4F0CD}" srcOrd="4" destOrd="0" presId="urn:microsoft.com/office/officeart/2005/8/layout/process4"/>
    <dgm:cxn modelId="{BBF654DE-DCB4-4E8F-8B6C-38AD292711C4}" type="presParOf" srcId="{9A2BCD19-AE14-4E9F-9E2D-530EF89349C4}" destId="{33A50F14-82EF-49DA-BA32-EB080A86C1DD}" srcOrd="3" destOrd="0" presId="urn:microsoft.com/office/officeart/2005/8/layout/process4"/>
    <dgm:cxn modelId="{A761852A-6D3F-40AE-8299-E55D6248D30F}" type="presParOf" srcId="{9A2BCD19-AE14-4E9F-9E2D-530EF89349C4}" destId="{8A101595-0FD0-4635-882A-F99AA8A7A49A}" srcOrd="4" destOrd="0" presId="urn:microsoft.com/office/officeart/2005/8/layout/process4"/>
    <dgm:cxn modelId="{91D9A8AB-C62B-4945-A3A4-07CF156C0BEA}" type="presParOf" srcId="{8A101595-0FD0-4635-882A-F99AA8A7A49A}" destId="{2A1C86C6-C6E8-4E20-B8C3-652BAB22623F}" srcOrd="0" destOrd="0" presId="urn:microsoft.com/office/officeart/2005/8/layout/process4"/>
    <dgm:cxn modelId="{32A885C0-0FD6-462D-9C1E-A97EC16FA257}" type="presParOf" srcId="{8A101595-0FD0-4635-882A-F99AA8A7A49A}" destId="{A26B0BA4-F848-487F-A264-0A48C98FF93A}" srcOrd="1" destOrd="0" presId="urn:microsoft.com/office/officeart/2005/8/layout/process4"/>
    <dgm:cxn modelId="{ED865667-66F8-4178-8C38-68D6D3FF10A5}" type="presParOf" srcId="{8A101595-0FD0-4635-882A-F99AA8A7A49A}" destId="{4E0C8A67-A22E-4357-A2C4-462B0F0350D2}" srcOrd="2" destOrd="0" presId="urn:microsoft.com/office/officeart/2005/8/layout/process4"/>
    <dgm:cxn modelId="{9DFA9F3D-0F20-4A1A-AF1D-68BFE97DD1CE}" type="presParOf" srcId="{4E0C8A67-A22E-4357-A2C4-462B0F0350D2}" destId="{B02F2E26-441C-4C6F-8B8F-920B59B79F8F}" srcOrd="0" destOrd="0" presId="urn:microsoft.com/office/officeart/2005/8/layout/process4"/>
    <dgm:cxn modelId="{BD2C5F53-338F-460B-A253-6748259D41E9}" type="presParOf" srcId="{4E0C8A67-A22E-4357-A2C4-462B0F0350D2}" destId="{7DE93AD5-CB98-4480-AF95-E905AE1E28F8}" srcOrd="1" destOrd="0" presId="urn:microsoft.com/office/officeart/2005/8/layout/process4"/>
    <dgm:cxn modelId="{A3F8914B-B4B5-4874-899A-F01A0F4CBF2A}" type="presParOf" srcId="{4E0C8A67-A22E-4357-A2C4-462B0F0350D2}" destId="{350C4AF7-00FF-458B-83AD-8576A1D2537F}" srcOrd="2" destOrd="0" presId="urn:microsoft.com/office/officeart/2005/8/layout/process4"/>
    <dgm:cxn modelId="{79E7693A-EB8E-4424-8236-1B658438E14E}" type="presParOf" srcId="{4E0C8A67-A22E-4357-A2C4-462B0F0350D2}" destId="{EFEAF9A4-3EFF-4551-9FD8-C96FFD8AEE27}" srcOrd="3" destOrd="0" presId="urn:microsoft.com/office/officeart/2005/8/layout/process4"/>
    <dgm:cxn modelId="{D34CEE81-6B6F-40C4-8F91-90BE78505ACD}" type="presParOf" srcId="{4E0C8A67-A22E-4357-A2C4-462B0F0350D2}" destId="{F2DB82B8-E043-484E-ADBD-E8F69F0FEC53}" srcOrd="4" destOrd="0" presId="urn:microsoft.com/office/officeart/2005/8/layout/process4"/>
    <dgm:cxn modelId="{2657FF28-FB57-4530-9764-6AE90829119F}" type="presParOf" srcId="{4E0C8A67-A22E-4357-A2C4-462B0F0350D2}" destId="{B44A392A-3084-4F83-BE0F-AA10FA228A13}" srcOrd="5" destOrd="0" presId="urn:microsoft.com/office/officeart/2005/8/layout/process4"/>
    <dgm:cxn modelId="{10109FD3-0267-4779-BD79-252E4BB10988}" type="presParOf" srcId="{4E0C8A67-A22E-4357-A2C4-462B0F0350D2}" destId="{0D46F459-3BB9-46FA-8532-29B78A10A5AD}" srcOrd="6" destOrd="0" presId="urn:microsoft.com/office/officeart/2005/8/layout/process4"/>
    <dgm:cxn modelId="{2BD20213-F0FF-497E-B26C-59D2C37D4107}" type="presParOf" srcId="{4E0C8A67-A22E-4357-A2C4-462B0F0350D2}" destId="{38BFC663-DB13-4C3B-A2B4-4254248DE72D}" srcOrd="7" destOrd="0" presId="urn:microsoft.com/office/officeart/2005/8/layout/process4"/>
    <dgm:cxn modelId="{322D775A-50C5-4B2F-9F4E-3E36980C16A5}" type="presParOf" srcId="{9A2BCD19-AE14-4E9F-9E2D-530EF89349C4}" destId="{0FFFE81F-DD13-4695-93D4-D4D264161A77}" srcOrd="5" destOrd="0" presId="urn:microsoft.com/office/officeart/2005/8/layout/process4"/>
    <dgm:cxn modelId="{F3DEC970-7E0A-4A77-A53D-B3B5FCC3489B}" type="presParOf" srcId="{9A2BCD19-AE14-4E9F-9E2D-530EF89349C4}" destId="{13271088-92BA-439E-AA56-B05E606EB66E}" srcOrd="6" destOrd="0" presId="urn:microsoft.com/office/officeart/2005/8/layout/process4"/>
    <dgm:cxn modelId="{1F14D3B5-0D3A-46E8-A3B9-1A6B6F716C8F}" type="presParOf" srcId="{13271088-92BA-439E-AA56-B05E606EB66E}" destId="{F39E6613-5840-4178-A9A1-82F484391497}" srcOrd="0" destOrd="0" presId="urn:microsoft.com/office/officeart/2005/8/layout/process4"/>
    <dgm:cxn modelId="{AD9A275C-C703-45A1-AD9E-E6B610C09119}" type="presParOf" srcId="{13271088-92BA-439E-AA56-B05E606EB66E}" destId="{973C88AB-532B-46C0-89D3-6D21038FD9A4}" srcOrd="1" destOrd="0" presId="urn:microsoft.com/office/officeart/2005/8/layout/process4"/>
    <dgm:cxn modelId="{04E331E3-9A02-44B4-89A9-6FD3C0A211B9}" type="presParOf" srcId="{13271088-92BA-439E-AA56-B05E606EB66E}" destId="{74A9363E-1A3A-480A-B13E-DC4B80CC0493}" srcOrd="2" destOrd="0" presId="urn:microsoft.com/office/officeart/2005/8/layout/process4"/>
    <dgm:cxn modelId="{90CC045E-2E42-46A0-9C07-586481D630B5}" type="presParOf" srcId="{74A9363E-1A3A-480A-B13E-DC4B80CC0493}" destId="{89149AEF-716E-4372-8BBA-2272DAD2B40E}" srcOrd="0" destOrd="0" presId="urn:microsoft.com/office/officeart/2005/8/layout/process4"/>
    <dgm:cxn modelId="{098119EC-DD90-4E5D-8324-7FF7D4E1C630}" type="presParOf" srcId="{74A9363E-1A3A-480A-B13E-DC4B80CC0493}" destId="{0D6370F2-80E1-4002-B32C-51F1C94E31F2}" srcOrd="1" destOrd="0" presId="urn:microsoft.com/office/officeart/2005/8/layout/process4"/>
    <dgm:cxn modelId="{DDB5F027-8797-40C6-A484-CE2009E0A929}" type="presParOf" srcId="{74A9363E-1A3A-480A-B13E-DC4B80CC0493}" destId="{3557A8ED-A7C4-4CF0-994C-5F3F0D64F61D}" srcOrd="2" destOrd="0" presId="urn:microsoft.com/office/officeart/2005/8/layout/process4"/>
    <dgm:cxn modelId="{8E5F6E58-C86B-4726-9FF7-F1AC9A781EA5}" type="presParOf" srcId="{9A2BCD19-AE14-4E9F-9E2D-530EF89349C4}" destId="{01BA6662-79D7-46C0-ACBF-FE6D0BEC2926}" srcOrd="7" destOrd="0" presId="urn:microsoft.com/office/officeart/2005/8/layout/process4"/>
    <dgm:cxn modelId="{A20996B0-57FA-46C9-B231-16BD6E10427E}" type="presParOf" srcId="{9A2BCD19-AE14-4E9F-9E2D-530EF89349C4}" destId="{5D6A480F-1920-4463-9DFB-342A69454C48}" srcOrd="8" destOrd="0" presId="urn:microsoft.com/office/officeart/2005/8/layout/process4"/>
    <dgm:cxn modelId="{8DA585BF-C608-43F8-A7F9-AC56A3F22B4E}" type="presParOf" srcId="{5D6A480F-1920-4463-9DFB-342A69454C48}" destId="{710DB550-046C-41BB-BABD-02A4C5522B7E}" srcOrd="0" destOrd="0" presId="urn:microsoft.com/office/officeart/2005/8/layout/process4"/>
    <dgm:cxn modelId="{6EE52328-F019-4AB8-9015-CF1B96BA8190}" type="presParOf" srcId="{5D6A480F-1920-4463-9DFB-342A69454C48}" destId="{B8A82938-29D9-4558-B4C1-46070DBD3235}" srcOrd="1" destOrd="0" presId="urn:microsoft.com/office/officeart/2005/8/layout/process4"/>
    <dgm:cxn modelId="{FA005655-5274-4EF1-8275-6D81F2D37EDD}" type="presParOf" srcId="{5D6A480F-1920-4463-9DFB-342A69454C48}" destId="{296D93E6-B793-4247-A8F7-C05D83619EEA}" srcOrd="2" destOrd="0" presId="urn:microsoft.com/office/officeart/2005/8/layout/process4"/>
    <dgm:cxn modelId="{946D2164-4248-475F-9401-B25621328982}" type="presParOf" srcId="{296D93E6-B793-4247-A8F7-C05D83619EEA}" destId="{41E5B3D9-F2CE-4BEE-880E-9AD576EE350B}" srcOrd="0" destOrd="0" presId="urn:microsoft.com/office/officeart/2005/8/layout/process4"/>
    <dgm:cxn modelId="{FB505CB7-6701-4761-B20F-0BB5F74B8DC8}" type="presParOf" srcId="{296D93E6-B793-4247-A8F7-C05D83619EEA}" destId="{A63F59CA-AA88-43AC-BAB0-11670342793F}" srcOrd="1" destOrd="0" presId="urn:microsoft.com/office/officeart/2005/8/layout/process4"/>
    <dgm:cxn modelId="{EC04544B-29CE-4EAA-AC0B-9257147DE48C}" type="presParOf" srcId="{296D93E6-B793-4247-A8F7-C05D83619EEA}" destId="{FB2CA5F7-0E38-4B2B-8EA7-E6B19C0FA516}" srcOrd="2" destOrd="0" presId="urn:microsoft.com/office/officeart/2005/8/layout/process4"/>
    <dgm:cxn modelId="{AD04790D-418E-451A-9C4F-B7061FAC3CB6}" type="presParOf" srcId="{296D93E6-B793-4247-A8F7-C05D83619EEA}" destId="{14C8200C-2C5F-4763-9D7B-25EEFE89F031}" srcOrd="3" destOrd="0" presId="urn:microsoft.com/office/officeart/2005/8/layout/process4"/>
    <dgm:cxn modelId="{4D8BE314-8282-4339-B653-31A842C07264}" type="presParOf" srcId="{296D93E6-B793-4247-A8F7-C05D83619EEA}" destId="{776C349E-3696-49E9-B27C-458834D2C36D}" srcOrd="4" destOrd="0" presId="urn:microsoft.com/office/officeart/2005/8/layout/process4"/>
    <dgm:cxn modelId="{79EFFDD5-ABFD-47D5-AC46-2223AB08E622}" type="presParOf" srcId="{296D93E6-B793-4247-A8F7-C05D83619EEA}" destId="{78191E21-7148-400E-A107-97CEC5CEA220}" srcOrd="5" destOrd="0" presId="urn:microsoft.com/office/officeart/2005/8/layout/process4"/>
    <dgm:cxn modelId="{4E96EF14-1732-47FF-9CB4-4A4F537F8ACB}" type="presParOf" srcId="{296D93E6-B793-4247-A8F7-C05D83619EEA}" destId="{C8BC0EB1-2606-4C54-8FED-9C6956AFA740}" srcOrd="6" destOrd="0" presId="urn:microsoft.com/office/officeart/2005/8/layout/process4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C6FDEFB-0F4F-4B3F-8076-1D5F94164D0D}">
      <dsp:nvSpPr>
        <dsp:cNvPr id="0" name=""/>
        <dsp:cNvSpPr/>
      </dsp:nvSpPr>
      <dsp:spPr>
        <a:xfrm>
          <a:off x="0" y="4345411"/>
          <a:ext cx="8592207" cy="7129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300" kern="1200" smtClean="0"/>
            <a:t>MONITORAGGIO DEI RISULTATI DEL TUTORATO DIDATTICO</a:t>
          </a:r>
          <a:endParaRPr lang="it-IT" sz="1300" kern="1200" dirty="0"/>
        </a:p>
      </dsp:txBody>
      <dsp:txXfrm>
        <a:off x="0" y="4345411"/>
        <a:ext cx="8592207" cy="384966"/>
      </dsp:txXfrm>
    </dsp:sp>
    <dsp:sp modelId="{22284959-F2D6-413A-82DD-C06EB11FEF53}">
      <dsp:nvSpPr>
        <dsp:cNvPr id="0" name=""/>
        <dsp:cNvSpPr/>
      </dsp:nvSpPr>
      <dsp:spPr>
        <a:xfrm>
          <a:off x="0" y="4716119"/>
          <a:ext cx="4296103" cy="32793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kern="1200" dirty="0" smtClean="0"/>
            <a:t>MONITORAGGIO DEL TUTORATO</a:t>
          </a:r>
          <a:endParaRPr lang="it-IT" sz="600" kern="1200" dirty="0"/>
        </a:p>
      </dsp:txBody>
      <dsp:txXfrm>
        <a:off x="0" y="4716119"/>
        <a:ext cx="4296103" cy="327934"/>
      </dsp:txXfrm>
    </dsp:sp>
    <dsp:sp modelId="{07C7F000-EA54-4F51-9883-0DE72C0F2B78}">
      <dsp:nvSpPr>
        <dsp:cNvPr id="0" name=""/>
        <dsp:cNvSpPr/>
      </dsp:nvSpPr>
      <dsp:spPr>
        <a:xfrm>
          <a:off x="4296103" y="4716119"/>
          <a:ext cx="4296103" cy="32793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kern="1200" smtClean="0"/>
            <a:t>MONITORAGGIO DEL PROCESSO DEL TUTORATO</a:t>
          </a:r>
          <a:endParaRPr lang="it-IT" sz="600" kern="1200" dirty="0"/>
        </a:p>
      </dsp:txBody>
      <dsp:txXfrm>
        <a:off x="4296103" y="4716119"/>
        <a:ext cx="4296103" cy="327934"/>
      </dsp:txXfrm>
    </dsp:sp>
    <dsp:sp modelId="{A3F32FAE-CB9C-4D2D-91F1-206870A44427}">
      <dsp:nvSpPr>
        <dsp:cNvPr id="0" name=""/>
        <dsp:cNvSpPr/>
      </dsp:nvSpPr>
      <dsp:spPr>
        <a:xfrm rot="10800000">
          <a:off x="0" y="3259663"/>
          <a:ext cx="8592207" cy="109644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300" kern="1200" dirty="0"/>
            <a:t>ATTIVAZIONE, EROGAZIONE, CONCLUSIONE DEL TUTORATO</a:t>
          </a:r>
        </a:p>
      </dsp:txBody>
      <dsp:txXfrm>
        <a:off x="0" y="3259663"/>
        <a:ext cx="8592207" cy="384850"/>
      </dsp:txXfrm>
    </dsp:sp>
    <dsp:sp modelId="{A81E9C24-50D5-489E-B616-3FB0B3F1104C}">
      <dsp:nvSpPr>
        <dsp:cNvPr id="0" name=""/>
        <dsp:cNvSpPr/>
      </dsp:nvSpPr>
      <dsp:spPr>
        <a:xfrm>
          <a:off x="1048" y="3644514"/>
          <a:ext cx="1718021" cy="32783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kern="1200" dirty="0"/>
            <a:t>COMPILAZIONE E PRESENTAZIONE DELLA DOMANDA</a:t>
          </a:r>
        </a:p>
      </dsp:txBody>
      <dsp:txXfrm>
        <a:off x="1048" y="3644514"/>
        <a:ext cx="1718021" cy="327836"/>
      </dsp:txXfrm>
    </dsp:sp>
    <dsp:sp modelId="{CE343DD3-00A7-414B-89C9-24D85D8D515E}">
      <dsp:nvSpPr>
        <dsp:cNvPr id="0" name=""/>
        <dsp:cNvSpPr/>
      </dsp:nvSpPr>
      <dsp:spPr>
        <a:xfrm>
          <a:off x="1719070" y="3644514"/>
          <a:ext cx="1718021" cy="32783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kern="1200" dirty="0"/>
            <a:t>RACCOLTA E SPEDIZIONE AL DIPARTIMENTO DELLE DOMANDE</a:t>
          </a:r>
        </a:p>
      </dsp:txBody>
      <dsp:txXfrm>
        <a:off x="1719070" y="3644514"/>
        <a:ext cx="1718021" cy="327836"/>
      </dsp:txXfrm>
    </dsp:sp>
    <dsp:sp modelId="{8E48BFCC-F6FF-4A7A-945E-DE589E7213F8}">
      <dsp:nvSpPr>
        <dsp:cNvPr id="0" name=""/>
        <dsp:cNvSpPr/>
      </dsp:nvSpPr>
      <dsp:spPr>
        <a:xfrm>
          <a:off x="3437092" y="3644514"/>
          <a:ext cx="1718021" cy="32783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kern="1200" dirty="0"/>
            <a:t>FIRMA CONTRATTO </a:t>
          </a:r>
        </a:p>
      </dsp:txBody>
      <dsp:txXfrm>
        <a:off x="3437092" y="3644514"/>
        <a:ext cx="1718021" cy="327836"/>
      </dsp:txXfrm>
    </dsp:sp>
    <dsp:sp modelId="{98411DB2-9B9C-414F-BE93-263010F6D6AA}">
      <dsp:nvSpPr>
        <dsp:cNvPr id="0" name=""/>
        <dsp:cNvSpPr/>
      </dsp:nvSpPr>
      <dsp:spPr>
        <a:xfrm>
          <a:off x="5155114" y="3644514"/>
          <a:ext cx="1718021" cy="32783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kern="1200" dirty="0"/>
            <a:t>EFFETTUAZIONE DEL  TUTORATO DIDATTICO</a:t>
          </a:r>
        </a:p>
      </dsp:txBody>
      <dsp:txXfrm>
        <a:off x="5155114" y="3644514"/>
        <a:ext cx="1718021" cy="327836"/>
      </dsp:txXfrm>
    </dsp:sp>
    <dsp:sp modelId="{838622B0-7511-4C7B-B79A-D9346AB4F0CD}">
      <dsp:nvSpPr>
        <dsp:cNvPr id="0" name=""/>
        <dsp:cNvSpPr/>
      </dsp:nvSpPr>
      <dsp:spPr>
        <a:xfrm>
          <a:off x="6873136" y="3644514"/>
          <a:ext cx="1718021" cy="32783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kern="1200" dirty="0"/>
            <a:t>RELAZIONE FINALE TUTORATO</a:t>
          </a:r>
        </a:p>
      </dsp:txBody>
      <dsp:txXfrm>
        <a:off x="6873136" y="3644514"/>
        <a:ext cx="1718021" cy="327836"/>
      </dsp:txXfrm>
    </dsp:sp>
    <dsp:sp modelId="{A26B0BA4-F848-487F-A264-0A48C98FF93A}">
      <dsp:nvSpPr>
        <dsp:cNvPr id="0" name=""/>
        <dsp:cNvSpPr/>
      </dsp:nvSpPr>
      <dsp:spPr>
        <a:xfrm rot="10800000">
          <a:off x="0" y="2173915"/>
          <a:ext cx="8592207" cy="109644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300" kern="1200" dirty="0" smtClean="0"/>
            <a:t>ESPLETAMENTO DEI CONCORSI</a:t>
          </a:r>
          <a:endParaRPr lang="it-IT" sz="1300" kern="1200" dirty="0"/>
        </a:p>
      </dsp:txBody>
      <dsp:txXfrm>
        <a:off x="0" y="2173915"/>
        <a:ext cx="8592207" cy="384850"/>
      </dsp:txXfrm>
    </dsp:sp>
    <dsp:sp modelId="{B02F2E26-441C-4C6F-8B8F-920B59B79F8F}">
      <dsp:nvSpPr>
        <dsp:cNvPr id="0" name=""/>
        <dsp:cNvSpPr/>
      </dsp:nvSpPr>
      <dsp:spPr>
        <a:xfrm>
          <a:off x="0" y="2558766"/>
          <a:ext cx="1074025" cy="32783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kern="1200" dirty="0"/>
            <a:t>TRASMISSIONE DOCUMENTI CANDIDATURE RICEVUTE ALLE COMMISSIONI</a:t>
          </a:r>
        </a:p>
      </dsp:txBody>
      <dsp:txXfrm>
        <a:off x="0" y="2558766"/>
        <a:ext cx="1074025" cy="327836"/>
      </dsp:txXfrm>
    </dsp:sp>
    <dsp:sp modelId="{7DE93AD5-CB98-4480-AF95-E905AE1E28F8}">
      <dsp:nvSpPr>
        <dsp:cNvPr id="0" name=""/>
        <dsp:cNvSpPr/>
      </dsp:nvSpPr>
      <dsp:spPr>
        <a:xfrm>
          <a:off x="1074025" y="2558766"/>
          <a:ext cx="1074025" cy="32783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kern="1200" dirty="0" smtClean="0"/>
            <a:t>RIUNIONE PRELIMINARE E PRIMA VALUTAZIONE TITOLI TRA COMMISSARI </a:t>
          </a:r>
          <a:endParaRPr lang="it-IT" sz="600" kern="1200" dirty="0"/>
        </a:p>
      </dsp:txBody>
      <dsp:txXfrm>
        <a:off x="1074025" y="2558766"/>
        <a:ext cx="1074025" cy="327836"/>
      </dsp:txXfrm>
    </dsp:sp>
    <dsp:sp modelId="{350C4AF7-00FF-458B-83AD-8576A1D2537F}">
      <dsp:nvSpPr>
        <dsp:cNvPr id="0" name=""/>
        <dsp:cNvSpPr/>
      </dsp:nvSpPr>
      <dsp:spPr>
        <a:xfrm>
          <a:off x="2148051" y="2558766"/>
          <a:ext cx="1074025" cy="32783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kern="1200" dirty="0"/>
            <a:t>INGRESSO CANDIDATI, CONTROLLO DOCUMENTI E FIRMA </a:t>
          </a:r>
        </a:p>
      </dsp:txBody>
      <dsp:txXfrm>
        <a:off x="2148051" y="2558766"/>
        <a:ext cx="1074025" cy="327836"/>
      </dsp:txXfrm>
    </dsp:sp>
    <dsp:sp modelId="{EFEAF9A4-3EFF-4551-9FD8-C96FFD8AEE27}">
      <dsp:nvSpPr>
        <dsp:cNvPr id="0" name=""/>
        <dsp:cNvSpPr/>
      </dsp:nvSpPr>
      <dsp:spPr>
        <a:xfrm>
          <a:off x="3222077" y="2558766"/>
          <a:ext cx="1074025" cy="32783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kern="1200" dirty="0" smtClean="0"/>
            <a:t>PROVA ORALE </a:t>
          </a:r>
          <a:endParaRPr lang="it-IT" sz="600" kern="1200" dirty="0"/>
        </a:p>
      </dsp:txBody>
      <dsp:txXfrm>
        <a:off x="3222077" y="2558766"/>
        <a:ext cx="1074025" cy="327836"/>
      </dsp:txXfrm>
    </dsp:sp>
    <dsp:sp modelId="{F2DB82B8-E043-484E-ADBD-E8F69F0FEC53}">
      <dsp:nvSpPr>
        <dsp:cNvPr id="0" name=""/>
        <dsp:cNvSpPr/>
      </dsp:nvSpPr>
      <dsp:spPr>
        <a:xfrm>
          <a:off x="4296103" y="2558766"/>
          <a:ext cx="1074025" cy="32783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kern="1200" dirty="0" smtClean="0"/>
            <a:t>VERBALIZZAZIONE E GRADUATORIA PER TITOLI E ORALE </a:t>
          </a:r>
          <a:endParaRPr lang="it-IT" sz="600" kern="1200" dirty="0"/>
        </a:p>
      </dsp:txBody>
      <dsp:txXfrm>
        <a:off x="4296103" y="2558766"/>
        <a:ext cx="1074025" cy="327836"/>
      </dsp:txXfrm>
    </dsp:sp>
    <dsp:sp modelId="{B44A392A-3084-4F83-BE0F-AA10FA228A13}">
      <dsp:nvSpPr>
        <dsp:cNvPr id="0" name=""/>
        <dsp:cNvSpPr/>
      </dsp:nvSpPr>
      <dsp:spPr>
        <a:xfrm>
          <a:off x="5370129" y="2570086"/>
          <a:ext cx="1074025" cy="32783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kern="1200" dirty="0"/>
            <a:t>TRASMISSIONE VERBALI ALLA SEGRETERIA AMMINISTRATIVA DIPARTIMENTO</a:t>
          </a:r>
        </a:p>
      </dsp:txBody>
      <dsp:txXfrm>
        <a:off x="5370129" y="2570086"/>
        <a:ext cx="1074025" cy="327836"/>
      </dsp:txXfrm>
    </dsp:sp>
    <dsp:sp modelId="{0D46F459-3BB9-46FA-8532-29B78A10A5AD}">
      <dsp:nvSpPr>
        <dsp:cNvPr id="0" name=""/>
        <dsp:cNvSpPr/>
      </dsp:nvSpPr>
      <dsp:spPr>
        <a:xfrm>
          <a:off x="6444155" y="2558766"/>
          <a:ext cx="1074025" cy="32783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kern="1200" dirty="0"/>
            <a:t>APPROVAZIONE E SPEDIZIONE DEI VERBALI ALLA SEDE</a:t>
          </a:r>
        </a:p>
      </dsp:txBody>
      <dsp:txXfrm>
        <a:off x="6444155" y="2558766"/>
        <a:ext cx="1074025" cy="327836"/>
      </dsp:txXfrm>
    </dsp:sp>
    <dsp:sp modelId="{38BFC663-DB13-4C3B-A2B4-4254248DE72D}">
      <dsp:nvSpPr>
        <dsp:cNvPr id="0" name=""/>
        <dsp:cNvSpPr/>
      </dsp:nvSpPr>
      <dsp:spPr>
        <a:xfrm>
          <a:off x="7518181" y="2558766"/>
          <a:ext cx="1074025" cy="32783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kern="1200" dirty="0"/>
            <a:t>PUBBLICAZIONE DELLE GRADUATORIE SUL SITO UNIFE</a:t>
          </a:r>
        </a:p>
      </dsp:txBody>
      <dsp:txXfrm>
        <a:off x="7518181" y="2558766"/>
        <a:ext cx="1074025" cy="327836"/>
      </dsp:txXfrm>
    </dsp:sp>
    <dsp:sp modelId="{973C88AB-532B-46C0-89D3-6D21038FD9A4}">
      <dsp:nvSpPr>
        <dsp:cNvPr id="0" name=""/>
        <dsp:cNvSpPr/>
      </dsp:nvSpPr>
      <dsp:spPr>
        <a:xfrm rot="10800000">
          <a:off x="0" y="1088167"/>
          <a:ext cx="8592207" cy="109644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300" kern="1200" dirty="0" smtClean="0"/>
            <a:t>ORGANIZZAZIONE DEI CONCORSI </a:t>
          </a:r>
          <a:endParaRPr lang="it-IT" sz="1300" kern="1200" dirty="0"/>
        </a:p>
      </dsp:txBody>
      <dsp:txXfrm>
        <a:off x="0" y="1088167"/>
        <a:ext cx="8592207" cy="384850"/>
      </dsp:txXfrm>
    </dsp:sp>
    <dsp:sp modelId="{89149AEF-716E-4372-8BBA-2272DAD2B40E}">
      <dsp:nvSpPr>
        <dsp:cNvPr id="0" name=""/>
        <dsp:cNvSpPr/>
      </dsp:nvSpPr>
      <dsp:spPr>
        <a:xfrm>
          <a:off x="4195" y="1473018"/>
          <a:ext cx="2861272" cy="32783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kern="1200" smtClean="0"/>
            <a:t>NOMINA </a:t>
          </a:r>
          <a:r>
            <a:rPr lang="it-IT" sz="600" kern="1200" dirty="0" smtClean="0"/>
            <a:t>COMMISSIONI TUTORATO</a:t>
          </a:r>
          <a:endParaRPr lang="it-IT" sz="600" kern="1200" dirty="0"/>
        </a:p>
      </dsp:txBody>
      <dsp:txXfrm>
        <a:off x="4195" y="1473018"/>
        <a:ext cx="2861272" cy="327836"/>
      </dsp:txXfrm>
    </dsp:sp>
    <dsp:sp modelId="{0D6370F2-80E1-4002-B32C-51F1C94E31F2}">
      <dsp:nvSpPr>
        <dsp:cNvPr id="0" name=""/>
        <dsp:cNvSpPr/>
      </dsp:nvSpPr>
      <dsp:spPr>
        <a:xfrm>
          <a:off x="2865467" y="1473018"/>
          <a:ext cx="2861272" cy="32783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kern="1200"/>
            <a:t>IDENTIFICAZIONE DELLE DATE DELLE SESSIONI DI APPELLO E PRENOTAZIONE DELLE AULE</a:t>
          </a:r>
          <a:endParaRPr lang="it-IT" sz="600" kern="1200" dirty="0"/>
        </a:p>
      </dsp:txBody>
      <dsp:txXfrm>
        <a:off x="2865467" y="1473018"/>
        <a:ext cx="2861272" cy="327836"/>
      </dsp:txXfrm>
    </dsp:sp>
    <dsp:sp modelId="{3557A8ED-A7C4-4CF0-994C-5F3F0D64F61D}">
      <dsp:nvSpPr>
        <dsp:cNvPr id="0" name=""/>
        <dsp:cNvSpPr/>
      </dsp:nvSpPr>
      <dsp:spPr>
        <a:xfrm>
          <a:off x="5726739" y="1473018"/>
          <a:ext cx="2861272" cy="32783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kern="1200" dirty="0" smtClean="0"/>
            <a:t>PUBBLICAZIONE DELLA DATA E DELL'AULA SUL SITO WEB UNIFE</a:t>
          </a:r>
          <a:endParaRPr lang="it-IT" sz="600" kern="1200" dirty="0"/>
        </a:p>
      </dsp:txBody>
      <dsp:txXfrm>
        <a:off x="5726739" y="1473018"/>
        <a:ext cx="2861272" cy="327836"/>
      </dsp:txXfrm>
    </dsp:sp>
    <dsp:sp modelId="{B8A82938-29D9-4558-B4C1-46070DBD3235}">
      <dsp:nvSpPr>
        <dsp:cNvPr id="0" name=""/>
        <dsp:cNvSpPr/>
      </dsp:nvSpPr>
      <dsp:spPr>
        <a:xfrm rot="10800000">
          <a:off x="0" y="2419"/>
          <a:ext cx="8592207" cy="109644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300" kern="1200" dirty="0" smtClean="0"/>
            <a:t>PIANIFICAZIONE PERIODICA DEL PROCESSO</a:t>
          </a:r>
          <a:endParaRPr lang="it-IT" sz="1300" kern="1200" dirty="0"/>
        </a:p>
      </dsp:txBody>
      <dsp:txXfrm>
        <a:off x="0" y="2419"/>
        <a:ext cx="8592207" cy="384850"/>
      </dsp:txXfrm>
    </dsp:sp>
    <dsp:sp modelId="{41E5B3D9-F2CE-4BEE-880E-9AD576EE350B}">
      <dsp:nvSpPr>
        <dsp:cNvPr id="0" name=""/>
        <dsp:cNvSpPr/>
      </dsp:nvSpPr>
      <dsp:spPr>
        <a:xfrm>
          <a:off x="1048" y="387270"/>
          <a:ext cx="1227158" cy="32783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kern="1200" dirty="0" smtClean="0"/>
            <a:t>RIUNIONE RESPONSABILE UNICO CON DELEGATI ALLA DIDATTICA ED UFFICIO TUTORATO </a:t>
          </a:r>
          <a:endParaRPr lang="it-IT" sz="600" kern="1200" dirty="0"/>
        </a:p>
      </dsp:txBody>
      <dsp:txXfrm>
        <a:off x="1048" y="387270"/>
        <a:ext cx="1227158" cy="327836"/>
      </dsp:txXfrm>
    </dsp:sp>
    <dsp:sp modelId="{A63F59CA-AA88-43AC-BAB0-11670342793F}">
      <dsp:nvSpPr>
        <dsp:cNvPr id="0" name=""/>
        <dsp:cNvSpPr/>
      </dsp:nvSpPr>
      <dsp:spPr>
        <a:xfrm>
          <a:off x="1228207" y="387270"/>
          <a:ext cx="1227158" cy="32783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kern="1200" dirty="0"/>
            <a:t>INVIO AL l'RUD DEI FAC SIMILE DELLE DOMANDE</a:t>
          </a:r>
        </a:p>
      </dsp:txBody>
      <dsp:txXfrm>
        <a:off x="1228207" y="387270"/>
        <a:ext cx="1227158" cy="327836"/>
      </dsp:txXfrm>
    </dsp:sp>
    <dsp:sp modelId="{FB2CA5F7-0E38-4B2B-8EA7-E6B19C0FA516}">
      <dsp:nvSpPr>
        <dsp:cNvPr id="0" name=""/>
        <dsp:cNvSpPr/>
      </dsp:nvSpPr>
      <dsp:spPr>
        <a:xfrm>
          <a:off x="2455365" y="387270"/>
          <a:ext cx="1227158" cy="32783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kern="1200" dirty="0" smtClean="0"/>
            <a:t>INVITO EMAIL  A PRESENTARE PROGETTI</a:t>
          </a:r>
          <a:endParaRPr lang="it-IT" sz="600" kern="1200" dirty="0"/>
        </a:p>
      </dsp:txBody>
      <dsp:txXfrm>
        <a:off x="2455365" y="387270"/>
        <a:ext cx="1227158" cy="327836"/>
      </dsp:txXfrm>
    </dsp:sp>
    <dsp:sp modelId="{14C8200C-2C5F-4763-9D7B-25EEFE89F031}">
      <dsp:nvSpPr>
        <dsp:cNvPr id="0" name=""/>
        <dsp:cNvSpPr/>
      </dsp:nvSpPr>
      <dsp:spPr>
        <a:xfrm>
          <a:off x="3682524" y="387270"/>
          <a:ext cx="1227158" cy="32783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kern="1200" dirty="0" smtClean="0"/>
            <a:t>RACCOLTA PROGETTI E VAGLIO AMMISSIBILITA'</a:t>
          </a:r>
          <a:endParaRPr lang="it-IT" sz="600" kern="1200" dirty="0"/>
        </a:p>
      </dsp:txBody>
      <dsp:txXfrm>
        <a:off x="3682524" y="387270"/>
        <a:ext cx="1227158" cy="327836"/>
      </dsp:txXfrm>
    </dsp:sp>
    <dsp:sp modelId="{776C349E-3696-49E9-B27C-458834D2C36D}">
      <dsp:nvSpPr>
        <dsp:cNvPr id="0" name=""/>
        <dsp:cNvSpPr/>
      </dsp:nvSpPr>
      <dsp:spPr>
        <a:xfrm>
          <a:off x="4909682" y="387270"/>
          <a:ext cx="1227158" cy="32783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kern="1200" dirty="0" smtClean="0"/>
            <a:t>RIPARTIZIONE ORE CON COORDINATORI</a:t>
          </a:r>
          <a:endParaRPr lang="it-IT" sz="600" kern="1200" dirty="0"/>
        </a:p>
      </dsp:txBody>
      <dsp:txXfrm>
        <a:off x="4909682" y="387270"/>
        <a:ext cx="1227158" cy="327836"/>
      </dsp:txXfrm>
    </dsp:sp>
    <dsp:sp modelId="{78191E21-7148-400E-A107-97CEC5CEA220}">
      <dsp:nvSpPr>
        <dsp:cNvPr id="0" name=""/>
        <dsp:cNvSpPr/>
      </dsp:nvSpPr>
      <dsp:spPr>
        <a:xfrm>
          <a:off x="6136841" y="387270"/>
          <a:ext cx="1227158" cy="32783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kern="1200"/>
            <a:t>RIUNIONE COLLEGIALE IN SEDE</a:t>
          </a:r>
          <a:endParaRPr lang="it-IT" sz="600" kern="1200" dirty="0"/>
        </a:p>
      </dsp:txBody>
      <dsp:txXfrm>
        <a:off x="6136841" y="387270"/>
        <a:ext cx="1227158" cy="327836"/>
      </dsp:txXfrm>
    </dsp:sp>
    <dsp:sp modelId="{C8BC0EB1-2606-4C54-8FED-9C6956AFA740}">
      <dsp:nvSpPr>
        <dsp:cNvPr id="0" name=""/>
        <dsp:cNvSpPr/>
      </dsp:nvSpPr>
      <dsp:spPr>
        <a:xfrm>
          <a:off x="7363999" y="387270"/>
          <a:ext cx="1227158" cy="32783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kern="1200" dirty="0" smtClean="0"/>
            <a:t>COMUNICAZIONE AI DOCENTI USCITA BANDO E SCADENZARIO</a:t>
          </a:r>
          <a:endParaRPr lang="it-IT" sz="600" kern="1200" dirty="0"/>
        </a:p>
      </dsp:txBody>
      <dsp:txXfrm>
        <a:off x="7363999" y="387270"/>
        <a:ext cx="1227158" cy="3278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4752</TotalTime>
  <Pages>4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Marco Gavanelli</cp:lastModifiedBy>
  <cp:revision>6</cp:revision>
  <cp:lastPrinted>2016-02-09T14:03:00Z</cp:lastPrinted>
  <dcterms:created xsi:type="dcterms:W3CDTF">2016-04-11T08:10:00Z</dcterms:created>
  <dcterms:modified xsi:type="dcterms:W3CDTF">2021-02-18T15:24:00Z</dcterms:modified>
</cp:coreProperties>
</file>